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76" w:rsidRDefault="00A76076" w:rsidP="00A76076">
      <w:pPr>
        <w:shd w:val="clear" w:color="auto" w:fill="FFFFFF"/>
        <w:spacing w:after="0" w:line="360" w:lineRule="auto"/>
        <w:jc w:val="center"/>
        <w:rPr>
          <w:rFonts w:ascii="Sylfaen" w:eastAsia="MS Mincho" w:hAnsi="Sylfaen" w:cs="MS Mincho"/>
          <w:b/>
          <w:i/>
          <w:sz w:val="24"/>
          <w:szCs w:val="24"/>
        </w:rPr>
      </w:pPr>
      <w:r>
        <w:rPr>
          <w:rFonts w:ascii="Sylfaen" w:eastAsia="MS Mincho" w:hAnsi="Sylfaen" w:cs="MS Mincho"/>
          <w:b/>
          <w:i/>
          <w:sz w:val="24"/>
          <w:szCs w:val="24"/>
        </w:rPr>
        <w:t>ՍՈՑԻԱԼԻՍՏԱԿԱՆ ԳԱՂԱՓԱՐԱԽՈՍՈւԹՅՈւՆ. ՆԵՐԱԾՈւԹՅՈւՆ</w:t>
      </w:r>
    </w:p>
    <w:p w:rsidR="00F368CD" w:rsidRPr="00F16F4C" w:rsidRDefault="00C64045" w:rsidP="00C64045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b/>
          <w:i/>
          <w:sz w:val="24"/>
          <w:szCs w:val="24"/>
        </w:rPr>
      </w:pPr>
      <w:r w:rsidRPr="00064502">
        <w:rPr>
          <w:rFonts w:ascii="Sylfaen" w:eastAsia="MS Mincho" w:hAnsi="Sylfaen" w:cs="MS Mincho"/>
          <w:b/>
          <w:i/>
          <w:sz w:val="24"/>
          <w:szCs w:val="24"/>
          <w:lang w:val="hy-AM"/>
        </w:rPr>
        <w:t>Ներած</w:t>
      </w:r>
      <w:r w:rsidR="009D47D5">
        <w:rPr>
          <w:rFonts w:ascii="Sylfaen" w:eastAsia="MS Mincho" w:hAnsi="Sylfaen" w:cs="MS Mincho"/>
          <w:b/>
          <w:i/>
          <w:sz w:val="24"/>
          <w:szCs w:val="24"/>
          <w:lang w:val="hy-AM"/>
        </w:rPr>
        <w:t>ություն</w:t>
      </w:r>
    </w:p>
    <w:p w:rsidR="00F6617A" w:rsidRPr="009D47D5" w:rsidRDefault="0089717D" w:rsidP="0051788E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>Սոցիալիզմի՝ որպես քաղաքական գաղափարախոսության</w:t>
      </w:r>
      <w:r w:rsidR="00BA26DD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1"/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ծագումն ու </w:t>
      </w:r>
      <w:r w:rsidR="002D536C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զարգացման սկիզբը կարելի է համարել </w:t>
      </w:r>
      <w:r w:rsidR="002D536C" w:rsidRPr="00064502">
        <w:rPr>
          <w:rFonts w:ascii="Sylfaen" w:eastAsia="MS Mincho" w:hAnsi="Sylfaen" w:cs="MS Mincho"/>
          <w:sz w:val="24"/>
          <w:szCs w:val="24"/>
          <w:lang w:val="tr-TR"/>
        </w:rPr>
        <w:t>19</w:t>
      </w:r>
      <w:r w:rsidR="002D536C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-րդ դարը։ Վերջինս զարգանում էր </w:t>
      </w:r>
      <w:r w:rsidR="0006557F">
        <w:rPr>
          <w:rFonts w:ascii="Sylfaen" w:eastAsia="MS Mincho" w:hAnsi="Sylfaen" w:cs="MS Mincho"/>
          <w:sz w:val="24"/>
          <w:szCs w:val="24"/>
        </w:rPr>
        <w:t>ե</w:t>
      </w:r>
      <w:r w:rsidR="002D536C" w:rsidRPr="00064502">
        <w:rPr>
          <w:rFonts w:ascii="Sylfaen" w:eastAsia="MS Mincho" w:hAnsi="Sylfaen" w:cs="MS Mincho"/>
          <w:sz w:val="24"/>
          <w:szCs w:val="24"/>
          <w:lang w:val="hy-AM"/>
        </w:rPr>
        <w:t>վրոպական մայրցամաքում և հատկապես Մեծ Բրիտանիայում գերակայող ազատականության գաղափարախոսությանը</w:t>
      </w:r>
      <w:r w:rsidR="009D47D5" w:rsidRPr="009D47D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9D47D5" w:rsidRPr="00064502">
        <w:rPr>
          <w:rFonts w:ascii="Sylfaen" w:eastAsia="MS Mincho" w:hAnsi="Sylfaen" w:cs="MS Mincho"/>
          <w:sz w:val="24"/>
          <w:szCs w:val="24"/>
          <w:lang w:val="hy-AM"/>
        </w:rPr>
        <w:t>զուգահեռ</w:t>
      </w:r>
      <w:r w:rsidR="002D536C" w:rsidRPr="00064502">
        <w:rPr>
          <w:rFonts w:ascii="Sylfaen" w:eastAsia="MS Mincho" w:hAnsi="Sylfaen" w:cs="MS Mincho"/>
          <w:sz w:val="24"/>
          <w:szCs w:val="24"/>
          <w:lang w:val="hy-AM"/>
        </w:rPr>
        <w:t>։</w:t>
      </w:r>
      <w:r w:rsidR="002D536C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2"/>
      </w:r>
      <w:r w:rsidR="002D536C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Մասնագիտական գրականության մեջ կարելի է հանդիպել կարծիքների, որ սոցիալիզմի արմատները  հասնում են Պլատոնի «Հանրապետություն» կամ Թոմաս Մորի «Ուտոպիա» աշխատություններին։ Սակայն սույն ուսումնասիրության մեջ, սոցիալիզմը դիտարկելու ենք որպես 19-րդ դարում ազատականությանն ու պահպանողականությանը զուգահեռ ձևավորվող քաղաքական գաղափարախոսություն</w:t>
      </w:r>
      <w:r w:rsidR="00F6617A" w:rsidRPr="009D47D5">
        <w:rPr>
          <w:rFonts w:ascii="Sylfaen" w:eastAsia="MS Mincho" w:hAnsi="Sylfaen" w:cs="MS Mincho"/>
          <w:sz w:val="24"/>
          <w:szCs w:val="24"/>
          <w:lang w:val="hy-AM"/>
        </w:rPr>
        <w:t xml:space="preserve"> և անդրադառնալու ենք վերջինիս </w:t>
      </w:r>
      <w:r w:rsidR="0006557F" w:rsidRPr="009D47D5">
        <w:rPr>
          <w:rFonts w:ascii="Sylfaen" w:eastAsia="MS Mincho" w:hAnsi="Sylfaen" w:cs="MS Mincho"/>
          <w:sz w:val="24"/>
          <w:szCs w:val="24"/>
          <w:lang w:val="hy-AM"/>
        </w:rPr>
        <w:t>ծագման</w:t>
      </w:r>
      <w:r w:rsidR="0006557F">
        <w:rPr>
          <w:rFonts w:ascii="Sylfaen" w:eastAsia="MS Mincho" w:hAnsi="Sylfaen" w:cs="MS Mincho"/>
          <w:sz w:val="24"/>
          <w:szCs w:val="24"/>
        </w:rPr>
        <w:t>ն</w:t>
      </w:r>
      <w:r w:rsidR="0006557F" w:rsidRPr="009D47D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F6617A" w:rsidRPr="009D47D5">
        <w:rPr>
          <w:rFonts w:ascii="Sylfaen" w:eastAsia="MS Mincho" w:hAnsi="Sylfaen" w:cs="MS Mincho"/>
          <w:sz w:val="24"/>
          <w:szCs w:val="24"/>
          <w:lang w:val="hy-AM"/>
        </w:rPr>
        <w:t>ու զարգացման հիմնական ճանապարհին</w:t>
      </w:r>
      <w:r w:rsidR="002D536C" w:rsidRPr="00064502">
        <w:rPr>
          <w:rFonts w:ascii="Sylfaen" w:eastAsia="MS Mincho" w:hAnsi="Sylfaen" w:cs="MS Mincho"/>
          <w:sz w:val="24"/>
          <w:szCs w:val="24"/>
          <w:lang w:val="hy-AM"/>
        </w:rPr>
        <w:t>։</w:t>
      </w:r>
      <w:r w:rsidR="00587385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</w:p>
    <w:p w:rsidR="00F368CD" w:rsidRPr="00064502" w:rsidRDefault="00F6617A" w:rsidP="0051788E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9D47D5">
        <w:rPr>
          <w:rFonts w:ascii="Sylfaen" w:eastAsia="MS Mincho" w:hAnsi="Sylfaen" w:cs="MS Mincho"/>
          <w:sz w:val="24"/>
          <w:szCs w:val="24"/>
          <w:lang w:val="hy-AM"/>
        </w:rPr>
        <w:t>Ս</w:t>
      </w:r>
      <w:r w:rsidR="00587385" w:rsidRPr="00064502">
        <w:rPr>
          <w:rFonts w:ascii="Sylfaen" w:eastAsia="MS Mincho" w:hAnsi="Sylfaen" w:cs="MS Mincho"/>
          <w:sz w:val="24"/>
          <w:szCs w:val="24"/>
          <w:lang w:val="hy-AM"/>
        </w:rPr>
        <w:t>ոցիալիզմը պատասխան արձագանք էր զարգացող կապիտալիստական Եվրոպայում ստեղծված սոցիալ-տնտեսական պայմաններին</w:t>
      </w:r>
      <w:r w:rsidR="00587385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3"/>
      </w:r>
      <w:r w:rsidR="00587385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։ </w:t>
      </w:r>
      <w:r w:rsidR="007C293C" w:rsidRPr="00064502">
        <w:rPr>
          <w:rFonts w:ascii="Sylfaen" w:eastAsia="MS Mincho" w:hAnsi="Sylfaen" w:cs="MS Mincho"/>
          <w:sz w:val="24"/>
          <w:szCs w:val="24"/>
          <w:lang w:val="hy-AM"/>
        </w:rPr>
        <w:t>Ամենասկզբում սոցիալիզմն ուներ արմատական, հեղափոխական և ուտոպիստական</w:t>
      </w:r>
      <w:r w:rsidR="007C293C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4"/>
      </w:r>
      <w:r w:rsidR="007C293C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բնույթ՝ հետապնդելով շուկայական հարաբերությունների վրա հիմնված կապիտալիստական տնտեսական համակարգի վերացման և այն ընդհանուր սեփականության վրա հիմնված սոցիալիստական </w:t>
      </w:r>
      <w:r w:rsidRPr="009D47D5">
        <w:rPr>
          <w:rFonts w:ascii="Sylfaen" w:eastAsia="MS Mincho" w:hAnsi="Sylfaen" w:cs="MS Mincho"/>
          <w:sz w:val="24"/>
          <w:szCs w:val="24"/>
          <w:lang w:val="hy-AM"/>
        </w:rPr>
        <w:t xml:space="preserve">անդասակարգ </w:t>
      </w:r>
      <w:r w:rsidR="007C293C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հասարակարգով փոխարինելու։ </w:t>
      </w:r>
    </w:p>
    <w:p w:rsidR="00F368CD" w:rsidRPr="00064502" w:rsidRDefault="00C64045" w:rsidP="00C64045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b/>
          <w:i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b/>
          <w:i/>
          <w:sz w:val="24"/>
          <w:szCs w:val="24"/>
          <w:lang w:val="hy-AM"/>
        </w:rPr>
        <w:t>Ի՞նչ է սոցիալիզմը և որո՞նք են վերջինիս բնութագրիչները</w:t>
      </w:r>
    </w:p>
    <w:p w:rsidR="00F368CD" w:rsidRPr="00064502" w:rsidRDefault="00A175F9" w:rsidP="00A175F9">
      <w:pPr>
        <w:shd w:val="clear" w:color="auto" w:fill="FFFFFF"/>
        <w:spacing w:after="0" w:line="360" w:lineRule="auto"/>
        <w:ind w:firstLine="360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Սոցիալիզմը քաղաքական գաղափարախոսություն է, որը ենթադրում է համայնավարության և հանրային սեփականության հռչակման միջոցով հասնել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lastRenderedPageBreak/>
        <w:t xml:space="preserve">սոցիալական արդարության, հավասարության և աշխատավորի ազատագրման։ </w:t>
      </w:r>
      <w:r w:rsidR="00F368CD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Սոցիալիզմին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>բնորոշում</w:t>
      </w:r>
      <w:r w:rsidR="00F368CD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և այլ գաղափարախոսություններից առաձնացն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ում են հետևյալ փոխկապված </w:t>
      </w:r>
      <w:r w:rsidR="00F368CD" w:rsidRPr="00064502">
        <w:rPr>
          <w:rFonts w:ascii="Sylfaen" w:eastAsia="MS Mincho" w:hAnsi="Sylfaen" w:cs="MS Mincho"/>
          <w:sz w:val="24"/>
          <w:szCs w:val="24"/>
          <w:lang w:val="hy-AM"/>
        </w:rPr>
        <w:t>գաղափարներն ու արժեքները</w:t>
      </w:r>
      <w:r w:rsidR="00F368CD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5"/>
      </w:r>
      <w:r w:rsidR="00F368CD" w:rsidRPr="0006450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</w:p>
    <w:p w:rsidR="00F368CD" w:rsidRPr="00064502" w:rsidRDefault="00F368CD" w:rsidP="00F368C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i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i/>
          <w:sz w:val="24"/>
          <w:szCs w:val="24"/>
          <w:lang w:val="hy-AM"/>
        </w:rPr>
        <w:t>Համայնք և համայնավարություն</w:t>
      </w:r>
    </w:p>
    <w:p w:rsidR="00F368CD" w:rsidRPr="00064502" w:rsidRDefault="00F368CD" w:rsidP="00F368CD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i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>Համայնքը` հասարակությունը</w:t>
      </w:r>
      <w:r w:rsidR="00A175F9" w:rsidRPr="00064502">
        <w:rPr>
          <w:rFonts w:ascii="Sylfaen" w:eastAsia="MS Mincho" w:hAnsi="Sylfaen" w:cs="MS Mincho"/>
          <w:sz w:val="24"/>
          <w:szCs w:val="24"/>
          <w:lang w:val="hy-AM"/>
        </w:rPr>
        <w:t>,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և վերջինիս կոլեկտիվ աշխատանքն ու արտադրությունը կենտրոնական դերակատարում ունեն սոցիալիստական գաղափարախոսության համար</w:t>
      </w:r>
      <w:r w:rsidR="009D47D5">
        <w:rPr>
          <w:rFonts w:ascii="Sylfaen" w:eastAsia="MS Mincho" w:hAnsi="Sylfaen" w:cs="MS Mincho"/>
          <w:sz w:val="24"/>
          <w:szCs w:val="24"/>
          <w:lang w:val="hy-AM"/>
        </w:rPr>
        <w:t>՝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թե՛ տնտեսական, թե՛ գաղափարախոսական իմաստներով։ </w:t>
      </w:r>
      <w:r w:rsidRPr="00064502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Սոցիալիստները կարծում էին, որ մարդու բնույթը փոփոխվող է՝ ելնելով սոցիալ</w:t>
      </w:r>
      <w:r w:rsidR="0006557F">
        <w:rPr>
          <w:rFonts w:ascii="Sylfaen" w:hAnsi="Sylfaen" w:cs="Arial"/>
          <w:color w:val="000000"/>
          <w:sz w:val="24"/>
          <w:szCs w:val="24"/>
          <w:shd w:val="clear" w:color="auto" w:fill="FFFFFF"/>
        </w:rPr>
        <w:t>ակ</w:t>
      </w:r>
      <w:r w:rsidRPr="00064502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ան կյանքի հանգամանքներից, ավելին՝ անհատի գործողությունները սոցիալապես կանխորոշված են։ Իսկ մարդը՝ որպես սոցիալական էակ, ի վիճակի է ապրել և հաղթահարել սոցիալական և տնտեսական խնդիրները՝ հիմնվելով համայնքի, այլ ոչ թե անհատի ջանքերի վրա։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>Համայնավարության գաղափարը սերտաճած է համայնքի</w:t>
      </w:r>
      <w:r w:rsidR="00823F73" w:rsidRPr="00064502">
        <w:rPr>
          <w:rFonts w:ascii="Sylfaen" w:eastAsia="MS Mincho" w:hAnsi="Sylfaen" w:cs="MS Mincho"/>
          <w:sz w:val="24"/>
          <w:szCs w:val="24"/>
          <w:lang w:val="hy-AM"/>
        </w:rPr>
        <w:t>`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վերը նշված ընկալման հետ։ Համայնավարությունը ենթադրում է, որ </w:t>
      </w:r>
      <w:r w:rsidRPr="00064502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համայնքի հավաքական ջանքերը ունեն ավելի մեծ թե՛ պրակտիկ, թե՛ բարոյական արժեք, իսկ ընդհանուրի շահը ավելի կարևոր է քան անհատի շահը։ Այն հասարակությունը, որը խրախուսում է անհատի եսասիրական, օգտածարավ վարքը անհեռանկար է։ Սա այն առանցքային գաղ</w:t>
      </w:r>
      <w:r w:rsidR="009D47D5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ա</w:t>
      </w:r>
      <w:r w:rsidRPr="00064502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>փարներից է</w:t>
      </w:r>
      <w:ins w:id="0" w:author="Hayk Smbatyan" w:date="2018-04-02T15:00:00Z">
        <w:r w:rsidR="0006557F">
          <w:rPr>
            <w:rFonts w:ascii="Sylfaen" w:hAnsi="Sylfaen" w:cs="Arial"/>
            <w:color w:val="000000"/>
            <w:sz w:val="24"/>
            <w:szCs w:val="24"/>
            <w:shd w:val="clear" w:color="auto" w:fill="FFFFFF"/>
          </w:rPr>
          <w:t>,</w:t>
        </w:r>
      </w:ins>
      <w:r w:rsidRPr="00064502">
        <w:rPr>
          <w:rFonts w:ascii="Sylfaen" w:hAnsi="Sylfaen" w:cs="Arial"/>
          <w:color w:val="000000"/>
          <w:sz w:val="24"/>
          <w:szCs w:val="24"/>
          <w:shd w:val="clear" w:color="auto" w:fill="FFFFFF"/>
          <w:lang w:val="hy-AM"/>
        </w:rPr>
        <w:t xml:space="preserve"> որտեղ սոցիալիստները հակադրվում եմ ազատական կապիտալիստական ավանդույթին։ </w:t>
      </w:r>
    </w:p>
    <w:p w:rsidR="00F368CD" w:rsidRPr="00064502" w:rsidRDefault="00F368CD" w:rsidP="00F368C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i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i/>
          <w:sz w:val="24"/>
          <w:szCs w:val="24"/>
          <w:lang w:val="hy-AM"/>
        </w:rPr>
        <w:t>Համագործակցություն և հավասարություն</w:t>
      </w:r>
    </w:p>
    <w:p w:rsidR="00F368CD" w:rsidRPr="00064502" w:rsidRDefault="0006557F" w:rsidP="00F368CD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</w:rPr>
        <w:t>Համայնավար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F368CD" w:rsidRPr="00064502">
        <w:rPr>
          <w:rFonts w:ascii="Sylfaen" w:eastAsia="MS Mincho" w:hAnsi="Sylfaen" w:cs="MS Mincho"/>
          <w:sz w:val="24"/>
          <w:szCs w:val="24"/>
          <w:lang w:val="hy-AM"/>
        </w:rPr>
        <w:t>հասարակության զարգացման շարժիչ ուժ սոցիալիս</w:t>
      </w:r>
      <w:r w:rsidR="009D47D5">
        <w:rPr>
          <w:rFonts w:ascii="Sylfaen" w:eastAsia="MS Mincho" w:hAnsi="Sylfaen" w:cs="MS Mincho"/>
          <w:sz w:val="24"/>
          <w:szCs w:val="24"/>
          <w:lang w:val="hy-AM"/>
        </w:rPr>
        <w:t>տ</w:t>
      </w:r>
      <w:r w:rsidR="00F368CD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ները համարում էին համագործակցությունը` միասնական աշխատանքը ընդհանուր շահի համար՝ ի տարբերություն ազատականների կողմից շրջանառվող մրցակցության </w:t>
      </w:r>
      <w:r w:rsidR="009D47D5" w:rsidRPr="00064502">
        <w:rPr>
          <w:rFonts w:ascii="Sylfaen" w:eastAsia="MS Mincho" w:hAnsi="Sylfaen" w:cs="MS Mincho"/>
          <w:sz w:val="24"/>
          <w:szCs w:val="24"/>
          <w:lang w:val="hy-AM"/>
        </w:rPr>
        <w:t>գաղափար</w:t>
      </w:r>
      <w:r w:rsidR="009D47D5">
        <w:rPr>
          <w:rFonts w:ascii="Sylfaen" w:eastAsia="MS Mincho" w:hAnsi="Sylfaen" w:cs="MS Mincho"/>
          <w:sz w:val="24"/>
          <w:szCs w:val="24"/>
          <w:lang w:val="hy-AM"/>
        </w:rPr>
        <w:t>ի</w:t>
      </w:r>
      <w:r w:rsidR="00F368CD" w:rsidRPr="00064502">
        <w:rPr>
          <w:rFonts w:ascii="Sylfaen" w:eastAsia="MS Mincho" w:hAnsi="Sylfaen" w:cs="MS Mincho"/>
          <w:sz w:val="24"/>
          <w:szCs w:val="24"/>
          <w:lang w:val="hy-AM"/>
        </w:rPr>
        <w:t>։ Ըստ սոցիալիստների</w:t>
      </w:r>
      <w:r w:rsidR="009D47D5">
        <w:rPr>
          <w:rFonts w:ascii="Sylfaen" w:eastAsia="MS Mincho" w:hAnsi="Sylfaen" w:cs="MS Mincho"/>
          <w:sz w:val="24"/>
          <w:szCs w:val="24"/>
          <w:lang w:val="hy-AM"/>
        </w:rPr>
        <w:t>՝</w:t>
      </w:r>
      <w:r w:rsidR="00F368CD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մրցակցությունը ծնում է ագրեսիա և օգտապաշտություն, իսկ համագործակցությունը մի կողմից նպաստում է փոխօգնության գաղափարի խթանմանը, իսկ մյուս կողմից</w:t>
      </w:r>
      <w:r w:rsidR="00A175F9" w:rsidRPr="00064502">
        <w:rPr>
          <w:rFonts w:ascii="Sylfaen" w:eastAsia="MS Mincho" w:hAnsi="Sylfaen" w:cs="MS Mincho"/>
          <w:sz w:val="24"/>
          <w:szCs w:val="24"/>
          <w:lang w:val="hy-AM"/>
        </w:rPr>
        <w:t>՝</w:t>
      </w:r>
      <w:r w:rsidR="00F368CD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տնտեսապես ավելի արդյունավետ է։ Եթե կապիտալասիտական համակարգը առաջարկում է աշխատանքի նյութական պարգևատրում, ապա սոցիալիստները կարծում էին, որ այն պետք էլ լինի բարոյական։ Իհարկե, սոցիալիստները չեն հերքում նյութական բարիքի </w:t>
      </w:r>
      <w:r w:rsidR="00F368CD" w:rsidRPr="00064502">
        <w:rPr>
          <w:rFonts w:ascii="Sylfaen" w:eastAsia="MS Mincho" w:hAnsi="Sylfaen" w:cs="MS Mincho"/>
          <w:sz w:val="24"/>
          <w:szCs w:val="24"/>
          <w:lang w:val="hy-AM"/>
        </w:rPr>
        <w:lastRenderedPageBreak/>
        <w:t>անհրաժեշտություն</w:t>
      </w:r>
      <w:r>
        <w:rPr>
          <w:rFonts w:ascii="Sylfaen" w:eastAsia="MS Mincho" w:hAnsi="Sylfaen" w:cs="MS Mincho"/>
          <w:sz w:val="24"/>
          <w:szCs w:val="24"/>
        </w:rPr>
        <w:t>ը</w:t>
      </w:r>
      <w:r w:rsidR="00F368CD" w:rsidRPr="00064502">
        <w:rPr>
          <w:rFonts w:ascii="Sylfaen" w:eastAsia="MS Mincho" w:hAnsi="Sylfaen" w:cs="MS Mincho"/>
          <w:sz w:val="24"/>
          <w:szCs w:val="24"/>
          <w:lang w:val="hy-AM"/>
        </w:rPr>
        <w:t>՝ տնտեսական աճ գրանցելու ու բարիքի հավասար բաշխում</w:t>
      </w:r>
      <w:r w:rsidR="00A175F9" w:rsidRPr="00064502">
        <w:rPr>
          <w:rFonts w:ascii="Sylfaen" w:eastAsia="MS Mincho" w:hAnsi="Sylfaen" w:cs="MS Mincho"/>
          <w:sz w:val="24"/>
          <w:szCs w:val="24"/>
          <w:lang w:val="hy-AM"/>
        </w:rPr>
        <w:t>ն</w:t>
      </w:r>
      <w:r w:rsidR="00F368CD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ապահովելու տեսանկյունից։</w:t>
      </w:r>
    </w:p>
    <w:p w:rsidR="00F368CD" w:rsidRPr="00064502" w:rsidRDefault="00F368CD" w:rsidP="00F368CD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Համագործակցության </w:t>
      </w:r>
      <w:r w:rsidR="0006557F">
        <w:rPr>
          <w:rFonts w:ascii="Sylfaen" w:eastAsia="MS Mincho" w:hAnsi="Sylfaen" w:cs="MS Mincho"/>
          <w:sz w:val="24"/>
          <w:szCs w:val="24"/>
        </w:rPr>
        <w:t>արդյունքում</w:t>
      </w:r>
      <w:r w:rsidR="0006557F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արտադրված բարիքի բաշխումն էլ պետք է տեղի ունենա ըստ կարիքի։ Այս գաղափարը </w:t>
      </w:r>
      <w:r w:rsidR="0006557F">
        <w:rPr>
          <w:rFonts w:ascii="Sylfaen" w:eastAsia="MS Mincho" w:hAnsi="Sylfaen" w:cs="MS Mincho"/>
          <w:sz w:val="24"/>
          <w:szCs w:val="24"/>
        </w:rPr>
        <w:t xml:space="preserve">Կ. </w:t>
      </w:r>
      <w:r w:rsidR="00A175F9" w:rsidRPr="00064502">
        <w:rPr>
          <w:rFonts w:ascii="Sylfaen" w:eastAsia="MS Mincho" w:hAnsi="Sylfaen" w:cs="MS Mincho"/>
          <w:sz w:val="24"/>
          <w:szCs w:val="24"/>
          <w:lang w:val="hy-AM"/>
        </w:rPr>
        <w:t>Մարքսն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արտահայտել է հետևյալ կերպ</w:t>
      </w:r>
      <w:r w:rsidR="009D47D5">
        <w:rPr>
          <w:rFonts w:ascii="Sylfaen" w:eastAsia="MS Mincho" w:hAnsi="Sylfaen" w:cs="MS Mincho"/>
          <w:sz w:val="24"/>
          <w:szCs w:val="24"/>
          <w:lang w:val="hy-AM"/>
        </w:rPr>
        <w:t>.</w:t>
      </w:r>
      <w:r w:rsidR="009D47D5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>«Յուրաքանչյուրից՝ ըստ նրա կարողության, յուրաքանչյուրին՝ ըստ նրա կարիքի»</w:t>
      </w:r>
      <w:r w:rsidR="001C27C6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6"/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>:</w:t>
      </w:r>
    </w:p>
    <w:p w:rsidR="00F368CD" w:rsidRPr="00064502" w:rsidRDefault="00F368CD" w:rsidP="00F368CD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>Հ</w:t>
      </w:r>
      <w:r w:rsidR="00A175F9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ավասարությունն, իր հերթին,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սոցիալական կայունության և համախմբվածության երաշխիքն </w:t>
      </w:r>
      <w:r w:rsidR="00823F73" w:rsidRPr="00064502">
        <w:rPr>
          <w:rFonts w:ascii="Sylfaen" w:eastAsia="MS Mincho" w:hAnsi="Sylfaen" w:cs="MS Mincho"/>
          <w:sz w:val="24"/>
          <w:szCs w:val="24"/>
          <w:lang w:val="hy-AM"/>
        </w:rPr>
        <w:t>է, սակայն ս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>ոցիալիստները հեռու էին այն ընկալումից, որ բոլոր մարդիկ ծնվում են հավասար։ Վերջիններս կարծում էին, որ մարդկանց միջև գոյություն ունեցող անհավասարությունը ձևավորվում է ավելի շատ հասարակության կողմից անհավասար վերաբերմունքի արժանանալու</w:t>
      </w:r>
      <w:r w:rsidR="00A175F9" w:rsidRPr="00064502">
        <w:rPr>
          <w:rFonts w:ascii="Sylfaen" w:eastAsia="MS Mincho" w:hAnsi="Sylfaen" w:cs="MS Mincho"/>
          <w:sz w:val="24"/>
          <w:szCs w:val="24"/>
          <w:lang w:val="hy-AM"/>
        </w:rPr>
        <w:t>՝ նյութական բարիքի անհավասար բաշխման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արդյունքում, այլ ոչ թե բնատուր ընդունակությունների։ Սոցիալիստների համար սոցիալական հավասարության գաղափարը ֆունդամենտալ արժեք է։</w:t>
      </w:r>
    </w:p>
    <w:p w:rsidR="00F368CD" w:rsidRPr="00064502" w:rsidRDefault="009D47D5" w:rsidP="00F368CD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>Ե</w:t>
      </w:r>
      <w:r w:rsidR="00F368CD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թե մարքսիստ–կոմունիստները ձգտում են սոցիալական բացարձակ հավասարության՝ համայնավարական արտադրության միջոցով, ապա սոցիալ–ժողովրդավարները՝ հնարավորությունների հավասարությանը։ </w:t>
      </w:r>
    </w:p>
    <w:p w:rsidR="00F368CD" w:rsidRPr="00064502" w:rsidRDefault="00F368CD" w:rsidP="00F368C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i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i/>
          <w:sz w:val="24"/>
          <w:szCs w:val="24"/>
          <w:lang w:val="hy-AM"/>
        </w:rPr>
        <w:t>Անդասակարգ հասարակություն</w:t>
      </w:r>
    </w:p>
    <w:p w:rsidR="00F368CD" w:rsidRPr="00064502" w:rsidRDefault="00F368CD" w:rsidP="00F368CD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>Դասակարգ</w:t>
      </w:r>
      <w:r w:rsidR="0006557F">
        <w:rPr>
          <w:rFonts w:ascii="Sylfaen" w:eastAsia="MS Mincho" w:hAnsi="Sylfaen" w:cs="MS Mincho"/>
          <w:sz w:val="24"/>
          <w:szCs w:val="24"/>
          <w:lang w:val="hy-AM"/>
        </w:rPr>
        <w:t>եր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ը հասարակության մեջ նմանատիպ սոցիալական և </w:t>
      </w:r>
      <w:r w:rsidR="00823F73" w:rsidRPr="00064502">
        <w:rPr>
          <w:rFonts w:ascii="Sylfaen" w:eastAsia="MS Mincho" w:hAnsi="Sylfaen" w:cs="MS Mincho"/>
          <w:sz w:val="24"/>
          <w:szCs w:val="24"/>
          <w:lang w:val="hy-AM"/>
        </w:rPr>
        <w:t>տ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>նտեսական ռեսուրս տնօրինող խմբերն են։  Անդասակարգ հասարակությունը</w:t>
      </w:r>
      <w:r w:rsidR="00515421" w:rsidRPr="00064502">
        <w:rPr>
          <w:rFonts w:ascii="Sylfaen" w:eastAsia="MS Mincho" w:hAnsi="Sylfaen" w:cs="MS Mincho"/>
          <w:sz w:val="24"/>
          <w:szCs w:val="24"/>
          <w:lang w:val="hy-AM"/>
        </w:rPr>
        <w:t>՝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շահագործող և շահագոր</w:t>
      </w:r>
      <w:r w:rsidR="009D47D5">
        <w:rPr>
          <w:rFonts w:ascii="Sylfaen" w:eastAsia="MS Mincho" w:hAnsi="Sylfaen" w:cs="MS Mincho"/>
          <w:sz w:val="24"/>
          <w:szCs w:val="24"/>
          <w:lang w:val="hy-AM"/>
        </w:rPr>
        <w:t>ծ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>վող դասակարգերի բացակայությունը</w:t>
      </w:r>
      <w:r w:rsidR="00515421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,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սոցիալիզմի նպատակներից մեկն էր։ </w:t>
      </w:r>
      <w:r w:rsidRPr="00064502">
        <w:rPr>
          <w:rFonts w:ascii="Sylfaen" w:eastAsia="MS Mincho" w:hAnsi="Sylfaen" w:cs="MS Mincho"/>
          <w:sz w:val="24"/>
          <w:szCs w:val="24"/>
          <w:lang w:val="tr-TR"/>
        </w:rPr>
        <w:t>1848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թվականին </w:t>
      </w:r>
      <w:r w:rsidR="00515421" w:rsidRPr="00064502">
        <w:rPr>
          <w:rFonts w:ascii="Sylfaen" w:eastAsia="MS Mincho" w:hAnsi="Sylfaen" w:cs="MS Mincho"/>
          <w:sz w:val="24"/>
          <w:szCs w:val="24"/>
          <w:lang w:val="hy-AM"/>
        </w:rPr>
        <w:t>հրատ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արակված «Կոմունիստական կուսակցության </w:t>
      </w:r>
      <w:r w:rsidR="009D47D5" w:rsidRPr="00064502">
        <w:rPr>
          <w:rFonts w:ascii="Sylfaen" w:eastAsia="MS Mincho" w:hAnsi="Sylfaen" w:cs="MS Mincho"/>
          <w:sz w:val="24"/>
          <w:szCs w:val="24"/>
          <w:lang w:val="hy-AM"/>
        </w:rPr>
        <w:t>մանիֆ</w:t>
      </w:r>
      <w:r w:rsidR="009D47D5">
        <w:rPr>
          <w:rFonts w:ascii="Sylfaen" w:eastAsia="MS Mincho" w:hAnsi="Sylfaen" w:cs="MS Mincho"/>
          <w:sz w:val="24"/>
          <w:szCs w:val="24"/>
          <w:lang w:val="hy-AM"/>
        </w:rPr>
        <w:t>ե</w:t>
      </w:r>
      <w:r w:rsidR="009D47D5" w:rsidRPr="00064502">
        <w:rPr>
          <w:rFonts w:ascii="Sylfaen" w:eastAsia="MS Mincho" w:hAnsi="Sylfaen" w:cs="MS Mincho"/>
          <w:sz w:val="24"/>
          <w:szCs w:val="24"/>
          <w:lang w:val="hy-AM"/>
        </w:rPr>
        <w:t>ստ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>»</w:t>
      </w:r>
      <w:r w:rsidR="0006557F">
        <w:rPr>
          <w:rFonts w:ascii="Sylfaen" w:eastAsia="MS Mincho" w:hAnsi="Sylfaen" w:cs="MS Mincho"/>
          <w:sz w:val="24"/>
          <w:szCs w:val="24"/>
          <w:lang w:val="hy-AM"/>
        </w:rPr>
        <w:t>աշխատություն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ում առաջարկվում է հասնել անդասակարգ հասարակության հետևյալ եղանակով՝ «Եթե աշխատավորությունը բուրժուազիայի դեմ պայքարում միանա մեկ միասնական դասակարգի մեջ, հեղափոխության միջոցով իրեն վերածի իշխող դասկարգի և որպես </w:t>
      </w:r>
      <w:r w:rsidR="00515421" w:rsidRPr="00064502">
        <w:rPr>
          <w:rFonts w:ascii="Sylfaen" w:eastAsia="MS Mincho" w:hAnsi="Sylfaen" w:cs="MS Mincho"/>
          <w:sz w:val="24"/>
          <w:szCs w:val="24"/>
          <w:lang w:val="hy-AM"/>
        </w:rPr>
        <w:t>իշխող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դասակարգ ոչնչացնի հին արտադրական հարաբերությունները, ապա վերջինիս հետ մեկտեղ կվե</w:t>
      </w:r>
      <w:r w:rsidR="009D47D5">
        <w:rPr>
          <w:rFonts w:ascii="Sylfaen" w:eastAsia="MS Mincho" w:hAnsi="Sylfaen" w:cs="MS Mincho"/>
          <w:sz w:val="24"/>
          <w:szCs w:val="24"/>
          <w:lang w:val="hy-AM"/>
        </w:rPr>
        <w:t>ր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ացնի հասարակության մեջ դասակարգերի </w:t>
      </w:r>
      <w:r w:rsidR="00515421" w:rsidRPr="00064502">
        <w:rPr>
          <w:rFonts w:ascii="Sylfaen" w:eastAsia="MS Mincho" w:hAnsi="Sylfaen" w:cs="MS Mincho"/>
          <w:sz w:val="24"/>
          <w:szCs w:val="24"/>
          <w:lang w:val="hy-AM"/>
        </w:rPr>
        <w:t>գոյ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ությունը՝ ներառյալ սեփական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lastRenderedPageBreak/>
        <w:t>իշխանությունը</w:t>
      </w:r>
      <w:r w:rsidR="00045F4E">
        <w:rPr>
          <w:rFonts w:ascii="Sylfaen" w:eastAsia="MS Mincho" w:hAnsi="Sylfaen" w:cs="MS Mincho"/>
          <w:sz w:val="24"/>
          <w:szCs w:val="24"/>
          <w:lang w:val="hy-AM"/>
        </w:rPr>
        <w:t>՝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որպես դասակարգի»</w:t>
      </w:r>
      <w:r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7"/>
      </w:r>
      <w:r w:rsidR="00EB23AB">
        <w:rPr>
          <w:rFonts w:ascii="Sylfaen" w:eastAsia="MS Mincho" w:hAnsi="Sylfaen" w:cs="MS Mincho"/>
          <w:sz w:val="24"/>
          <w:szCs w:val="24"/>
          <w:lang w:val="hy-AM"/>
        </w:rPr>
        <w:t>: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Երբ 20-րդ </w:t>
      </w:r>
      <w:r w:rsidR="00515421" w:rsidRPr="00064502">
        <w:rPr>
          <w:rFonts w:ascii="Sylfaen" w:eastAsia="MS Mincho" w:hAnsi="Sylfaen" w:cs="MS Mincho"/>
          <w:sz w:val="24"/>
          <w:szCs w:val="24"/>
          <w:lang w:val="hy-AM"/>
        </w:rPr>
        <w:t>դարի կեսերից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աշխատավորությունը իր դասական արդյունաբերական իմաստով դադարեց գոյություն ունենալ</w:t>
      </w:r>
      <w:r w:rsidR="00EB23AB">
        <w:rPr>
          <w:rFonts w:ascii="Sylfaen" w:eastAsia="MS Mincho" w:hAnsi="Sylfaen" w:cs="MS Mincho"/>
          <w:sz w:val="24"/>
          <w:szCs w:val="24"/>
          <w:lang w:val="hy-AM"/>
        </w:rPr>
        <w:t>,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և տեղի էր ունենում ապաարդյունաբերացման գործընթաց, անդասակարգ հասարակության գաղափարը՝ որպես սոցիալիզմի հիմնարար արժեքներից մեկը, սկսեց ձևափոխվել։</w:t>
      </w:r>
    </w:p>
    <w:p w:rsidR="00F368CD" w:rsidRPr="00064502" w:rsidRDefault="00F368CD" w:rsidP="00F368CD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i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i/>
          <w:sz w:val="24"/>
          <w:szCs w:val="24"/>
          <w:lang w:val="hy-AM"/>
        </w:rPr>
        <w:t xml:space="preserve">Հանրային սեփականություն </w:t>
      </w:r>
    </w:p>
    <w:p w:rsidR="00F368CD" w:rsidRPr="00064502" w:rsidRDefault="00515421" w:rsidP="00F368CD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>Սոցիալիստները պնդում էին, որ մ</w:t>
      </w:r>
      <w:r w:rsidR="00F368CD" w:rsidRPr="00064502">
        <w:rPr>
          <w:rFonts w:ascii="Sylfaen" w:eastAsia="MS Mincho" w:hAnsi="Sylfaen" w:cs="MS Mincho"/>
          <w:sz w:val="24"/>
          <w:szCs w:val="24"/>
          <w:lang w:val="hy-AM"/>
        </w:rPr>
        <w:t>ասնավոր սեփականությունն անհավասարության գլխավոր աղբյուրն է, հետևաբար՝ այն պետք է փոխարինվի հանրային, ընդհանուր սեփականությամբ։ Մասնավոր սեփականությունը անընդունելի է</w:t>
      </w:r>
      <w:r w:rsidR="00045F4E">
        <w:rPr>
          <w:rFonts w:ascii="Sylfaen" w:eastAsia="MS Mincho" w:hAnsi="Sylfaen" w:cs="MS Mincho"/>
          <w:sz w:val="24"/>
          <w:szCs w:val="24"/>
          <w:lang w:val="hy-AM"/>
        </w:rPr>
        <w:t>ր</w:t>
      </w:r>
      <w:r w:rsidR="00F368CD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սոցիալիստների համար մի քանի հիմնավորումներով՝ նախ այն անարդար է, ապա՝ բարոյապես սխալ, սրան էլ ավելանում է կոնֆլիկտածին, հասարակությունը պառակտող բնութագրիչը։ </w:t>
      </w:r>
    </w:p>
    <w:p w:rsidR="00823F73" w:rsidRPr="00064502" w:rsidRDefault="00823F73" w:rsidP="00515421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b/>
          <w:i/>
          <w:sz w:val="24"/>
          <w:szCs w:val="24"/>
          <w:lang w:val="hy-AM"/>
        </w:rPr>
      </w:pPr>
    </w:p>
    <w:p w:rsidR="00F368CD" w:rsidRPr="00064502" w:rsidRDefault="00515421" w:rsidP="00515421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b/>
          <w:i/>
          <w:sz w:val="24"/>
          <w:szCs w:val="24"/>
          <w:lang w:val="hy-AM"/>
        </w:rPr>
        <w:t>Սոցիալիզմի գաղափարական ակունքներն ու գաղափարախոսության ձևավորման նպաստավոր նոր հասարակական հարաբերությունները</w:t>
      </w:r>
    </w:p>
    <w:p w:rsidR="002D536C" w:rsidRPr="00064502" w:rsidRDefault="00515421" w:rsidP="00CB69B3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Գաղափարական </w:t>
      </w:r>
      <w:r w:rsidR="00045F4E" w:rsidRPr="00064502">
        <w:rPr>
          <w:rFonts w:ascii="Sylfaen" w:eastAsia="MS Mincho" w:hAnsi="Sylfaen" w:cs="MS Mincho"/>
          <w:sz w:val="24"/>
          <w:szCs w:val="24"/>
          <w:lang w:val="hy-AM"/>
        </w:rPr>
        <w:t>իմաստո</w:t>
      </w:r>
      <w:r w:rsidR="00045F4E">
        <w:rPr>
          <w:rFonts w:ascii="Sylfaen" w:eastAsia="MS Mincho" w:hAnsi="Sylfaen" w:cs="MS Mincho"/>
          <w:sz w:val="24"/>
          <w:szCs w:val="24"/>
          <w:lang w:val="hy-AM"/>
        </w:rPr>
        <w:t>վ</w:t>
      </w:r>
      <w:r w:rsidR="00045F4E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>սոցիալիզմը</w:t>
      </w:r>
      <w:r w:rsidR="00587385" w:rsidRPr="00064502">
        <w:rPr>
          <w:rFonts w:ascii="Sylfaen" w:eastAsia="MS Mincho" w:hAnsi="Sylfaen" w:cs="MS Mincho"/>
          <w:sz w:val="24"/>
          <w:szCs w:val="24"/>
          <w:lang w:val="hy-AM"/>
        </w:rPr>
        <w:t>, ինչպես նաև ազատականությունը</w:t>
      </w:r>
      <w:r w:rsidR="000B4B8F" w:rsidRPr="00064502">
        <w:rPr>
          <w:rFonts w:ascii="Sylfaen" w:eastAsia="MS Mincho" w:hAnsi="Sylfaen" w:cs="MS Mincho"/>
          <w:sz w:val="24"/>
          <w:szCs w:val="24"/>
          <w:lang w:val="hy-AM"/>
        </w:rPr>
        <w:t>,</w:t>
      </w:r>
      <w:r w:rsidR="00587385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սնվել են ֆրանսիական լուսավորակա</w:t>
      </w:r>
      <w:r w:rsidR="00996E58" w:rsidRPr="00064502">
        <w:rPr>
          <w:rFonts w:ascii="Sylfaen" w:eastAsia="MS Mincho" w:hAnsi="Sylfaen" w:cs="MS Mincho"/>
          <w:sz w:val="24"/>
          <w:szCs w:val="24"/>
          <w:lang w:val="hy-AM"/>
        </w:rPr>
        <w:t>ն</w:t>
      </w:r>
      <w:r w:rsidR="00587385" w:rsidRPr="00064502">
        <w:rPr>
          <w:rFonts w:ascii="Sylfaen" w:eastAsia="MS Mincho" w:hAnsi="Sylfaen" w:cs="MS Mincho"/>
          <w:sz w:val="24"/>
          <w:szCs w:val="24"/>
          <w:lang w:val="hy-AM"/>
        </w:rPr>
        <w:t>ությունից։ Շարունակելով լուսավորականության պոզիտիվիստական ավանդույթը</w:t>
      </w:r>
      <w:r w:rsidR="000B4B8F" w:rsidRPr="00064502">
        <w:rPr>
          <w:rFonts w:ascii="Sylfaen" w:eastAsia="MS Mincho" w:hAnsi="Sylfaen" w:cs="MS Mincho"/>
          <w:sz w:val="24"/>
          <w:szCs w:val="24"/>
          <w:lang w:val="hy-AM"/>
        </w:rPr>
        <w:t>՝ Օգյուստ Կոնտն ու Հերբեր</w:t>
      </w:r>
      <w:r w:rsidR="00706EE1">
        <w:rPr>
          <w:rFonts w:ascii="Sylfaen" w:eastAsia="MS Mincho" w:hAnsi="Sylfaen" w:cs="MS Mincho"/>
          <w:sz w:val="24"/>
          <w:szCs w:val="24"/>
        </w:rPr>
        <w:t>տ</w:t>
      </w:r>
      <w:r w:rsidR="000B4B8F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Սփենսերը առաջ էին քաշում այն գաղափարը, որ բնական (natural world) և սոցիալական (social world) աշխարհների ճանաչմանը կարելի է հասնել գիտական գիտելիքի (scientific knowledge) միջոցով։ </w:t>
      </w:r>
      <w:r w:rsidR="003264E5" w:rsidRPr="00064502">
        <w:rPr>
          <w:rFonts w:ascii="Sylfaen" w:eastAsia="MS Mincho" w:hAnsi="Sylfaen" w:cs="MS Mincho"/>
          <w:sz w:val="24"/>
          <w:szCs w:val="24"/>
          <w:lang w:val="hy-AM"/>
        </w:rPr>
        <w:t>Համարվում է</w:t>
      </w:r>
      <w:r w:rsidR="003264E5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8"/>
      </w:r>
      <w:r w:rsidR="003264E5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, որ այս գաղափարը </w:t>
      </w:r>
      <w:r w:rsidR="00425A28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ազդեցություն է ունեցել Կլոդ Անրի Սեն-Սիմոնի, ինչպես նաև </w:t>
      </w:r>
      <w:r w:rsidR="00A901E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վերջինիցս ոգեշնչված </w:t>
      </w:r>
      <w:r w:rsidR="00425A28" w:rsidRPr="00064502">
        <w:rPr>
          <w:rFonts w:ascii="Sylfaen" w:eastAsia="MS Mincho" w:hAnsi="Sylfaen" w:cs="MS Mincho"/>
          <w:sz w:val="24"/>
          <w:szCs w:val="24"/>
          <w:lang w:val="hy-AM"/>
        </w:rPr>
        <w:t>Կառլ Մարքսի՝ քաղաքական գաղափարախոսությունը ամուր էմպիրիկ հիմքերի վրա դնելու հնարավորությանը հավատալու վրա։ «Կոմունիստական կուսակցության մանիֆեստ»</w:t>
      </w:r>
      <w:r w:rsidR="004867EA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9"/>
      </w:r>
      <w:r w:rsidR="00EB23AB">
        <w:rPr>
          <w:rFonts w:ascii="Sylfaen" w:eastAsia="MS Mincho" w:hAnsi="Sylfaen" w:cs="MS Mincho"/>
          <w:sz w:val="24"/>
          <w:szCs w:val="24"/>
          <w:lang w:val="hy-AM"/>
        </w:rPr>
        <w:t>աշխատանք</w:t>
      </w:r>
      <w:r w:rsidR="004867EA" w:rsidRPr="00064502">
        <w:rPr>
          <w:rFonts w:ascii="Sylfaen" w:eastAsia="MS Mincho" w:hAnsi="Sylfaen" w:cs="MS Mincho"/>
          <w:sz w:val="24"/>
          <w:szCs w:val="24"/>
          <w:lang w:val="hy-AM"/>
        </w:rPr>
        <w:t>ում</w:t>
      </w:r>
      <w:r w:rsidR="003C2076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, օրինակ, </w:t>
      </w:r>
      <w:r w:rsidR="00EB23AB">
        <w:rPr>
          <w:rFonts w:ascii="Sylfaen" w:eastAsia="MS Mincho" w:hAnsi="Sylfaen" w:cs="MS Mincho"/>
          <w:sz w:val="24"/>
          <w:szCs w:val="24"/>
          <w:lang w:val="hy-AM"/>
        </w:rPr>
        <w:t xml:space="preserve">Կ. </w:t>
      </w:r>
      <w:r w:rsidR="004867EA" w:rsidRPr="00064502">
        <w:rPr>
          <w:rFonts w:ascii="Sylfaen" w:eastAsia="MS Mincho" w:hAnsi="Sylfaen" w:cs="MS Mincho"/>
          <w:sz w:val="24"/>
          <w:szCs w:val="24"/>
          <w:lang w:val="hy-AM"/>
        </w:rPr>
        <w:t>Մարքսն</w:t>
      </w:r>
      <w:r w:rsidR="00425A28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ու Ֆ</w:t>
      </w:r>
      <w:r w:rsidR="00EB23AB">
        <w:rPr>
          <w:rFonts w:ascii="Sylfaen" w:eastAsia="MS Mincho" w:hAnsi="Sylfaen" w:cs="MS Mincho"/>
          <w:sz w:val="24"/>
          <w:szCs w:val="24"/>
          <w:lang w:val="hy-AM"/>
        </w:rPr>
        <w:t>.</w:t>
      </w:r>
      <w:r w:rsidR="00425A28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4867EA" w:rsidRPr="00064502">
        <w:rPr>
          <w:rFonts w:ascii="Sylfaen" w:eastAsia="MS Mincho" w:hAnsi="Sylfaen" w:cs="MS Mincho"/>
          <w:sz w:val="24"/>
          <w:szCs w:val="24"/>
          <w:lang w:val="hy-AM"/>
        </w:rPr>
        <w:t>Էնգելսը նշում են, որ սոցիալիզմը այլ</w:t>
      </w:r>
      <w:r w:rsidR="00C56655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գաղափարախոսություններից</w:t>
      </w:r>
      <w:r w:rsidR="004867EA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առանձնանում է տնտեսության ու հասարակության </w:t>
      </w:r>
      <w:r w:rsidR="004867EA" w:rsidRPr="00064502">
        <w:rPr>
          <w:rFonts w:ascii="Sylfaen" w:eastAsia="MS Mincho" w:hAnsi="Sylfaen" w:cs="MS Mincho"/>
          <w:sz w:val="24"/>
          <w:szCs w:val="24"/>
          <w:lang w:val="hy-AM"/>
        </w:rPr>
        <w:lastRenderedPageBreak/>
        <w:t xml:space="preserve">ուսումնասիրության «գիտական» </w:t>
      </w:r>
      <w:r w:rsidR="00A9210A" w:rsidRPr="00064502">
        <w:rPr>
          <w:rFonts w:ascii="Sylfaen" w:eastAsia="MS Mincho" w:hAnsi="Sylfaen" w:cs="MS Mincho"/>
          <w:sz w:val="24"/>
          <w:szCs w:val="24"/>
          <w:lang w:val="hy-AM"/>
        </w:rPr>
        <w:t>մեթոդներով</w:t>
      </w:r>
      <w:r w:rsidR="00A9210A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10"/>
      </w:r>
      <w:r w:rsidR="00A9210A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(չափանիշը համարվում էր պատմական գործընթացը)։ </w:t>
      </w:r>
      <w:r w:rsidR="00CB69B3" w:rsidRPr="00064502">
        <w:rPr>
          <w:rFonts w:ascii="Sylfaen" w:eastAsia="MS Mincho" w:hAnsi="Sylfaen" w:cs="MS Mincho"/>
          <w:sz w:val="24"/>
          <w:szCs w:val="24"/>
          <w:lang w:val="hy-AM"/>
        </w:rPr>
        <w:t>Սոցիալիզմի մարքսիստական</w:t>
      </w:r>
      <w:r w:rsidR="00A9210A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մոտեցումը եկավ հակադարձելու սոցիալիզմի ուտոպիստական ընկալումներին։</w:t>
      </w:r>
      <w:r w:rsidR="003C2076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CB69B3" w:rsidRPr="00064502">
        <w:rPr>
          <w:rFonts w:ascii="Sylfaen" w:eastAsia="MS Mincho" w:hAnsi="Sylfaen" w:cs="MS Mincho"/>
          <w:sz w:val="24"/>
          <w:szCs w:val="24"/>
          <w:lang w:val="hy-AM"/>
        </w:rPr>
        <w:t>Մարքսիստական գաղափարախոսությունը վաղ սոցիալիստական գաղափարախոսություններից տարբերվում է նրանով, որ այն այլևս չի դիտարկվում</w:t>
      </w:r>
      <w:r w:rsidR="00EB23AB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CB69B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որպես մտավոր առաջադիմության հետևանք, այլ ընկալվում է որպես «կապիտալիստական զարգացման անհրաժեշտ </w:t>
      </w:r>
      <w:r w:rsidR="00823F73" w:rsidRPr="00064502">
        <w:rPr>
          <w:rFonts w:ascii="Sylfaen" w:eastAsia="MS Mincho" w:hAnsi="Sylfaen" w:cs="MS Mincho"/>
          <w:sz w:val="24"/>
          <w:szCs w:val="24"/>
          <w:lang w:val="hy-AM"/>
        </w:rPr>
        <w:t>ավարտ</w:t>
      </w:r>
      <w:r w:rsidR="00CB69B3" w:rsidRPr="00064502">
        <w:rPr>
          <w:rFonts w:ascii="Sylfaen" w:eastAsia="MS Mincho" w:hAnsi="Sylfaen" w:cs="MS Mincho"/>
          <w:sz w:val="24"/>
          <w:szCs w:val="24"/>
          <w:lang w:val="hy-AM"/>
        </w:rPr>
        <w:t>», «պատմական զարգացման անխուսափելի հետևանք»</w:t>
      </w:r>
      <w:r w:rsidR="00CB69B3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11"/>
      </w:r>
      <w:r w:rsidR="00CB69B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։  </w:t>
      </w:r>
    </w:p>
    <w:p w:rsidR="00D708D9" w:rsidRPr="00064502" w:rsidRDefault="00D06505" w:rsidP="007C293C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>Յուրաքանչյուր գաղափարախոսության կենսունակության համար անհրաժեշտ է ոչ միայն գաղափարական</w:t>
      </w:r>
      <w:r w:rsidR="007C293C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>ձևավորված հենք, այլ նաև հասարակ</w:t>
      </w:r>
      <w:r w:rsidR="00A901E3" w:rsidRPr="00064502">
        <w:rPr>
          <w:rFonts w:ascii="Sylfaen" w:eastAsia="MS Mincho" w:hAnsi="Sylfaen" w:cs="MS Mincho"/>
          <w:sz w:val="24"/>
          <w:szCs w:val="24"/>
          <w:lang w:val="hy-AM"/>
        </w:rPr>
        <w:t>ական հարաբերություններում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կառուցվածքային</w:t>
      </w:r>
      <w:r w:rsidR="00823F7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ու </w:t>
      </w:r>
      <w:r w:rsidR="00A9210A" w:rsidRPr="00064502">
        <w:rPr>
          <w:rFonts w:ascii="Sylfaen" w:eastAsia="MS Mincho" w:hAnsi="Sylfaen" w:cs="MS Mincho"/>
          <w:sz w:val="24"/>
          <w:szCs w:val="24"/>
          <w:lang w:val="hy-AM"/>
        </w:rPr>
        <w:t>որակակ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ան ձևափոխությունների </w:t>
      </w:r>
      <w:r w:rsidR="00F368CD" w:rsidRPr="00064502">
        <w:rPr>
          <w:rFonts w:ascii="Sylfaen" w:eastAsia="MS Mincho" w:hAnsi="Sylfaen" w:cs="MS Mincho"/>
          <w:sz w:val="24"/>
          <w:szCs w:val="24"/>
          <w:lang w:val="hy-AM"/>
        </w:rPr>
        <w:t>գործընթաց</w:t>
      </w:r>
      <w:r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12"/>
      </w:r>
      <w:r w:rsidR="00F368CD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։ Հաջորդ քայլն արդեն պետք է լինի </w:t>
      </w:r>
      <w:r w:rsidR="007C293C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աշխարհայացքային </w:t>
      </w:r>
      <w:r w:rsidR="00F368CD" w:rsidRPr="00064502">
        <w:rPr>
          <w:rFonts w:ascii="Sylfaen" w:eastAsia="MS Mincho" w:hAnsi="Sylfaen" w:cs="MS Mincho"/>
          <w:sz w:val="24"/>
          <w:szCs w:val="24"/>
          <w:lang w:val="hy-AM"/>
        </w:rPr>
        <w:t>փոփոխությու</w:t>
      </w:r>
      <w:r w:rsidR="007C293C" w:rsidRPr="00064502">
        <w:rPr>
          <w:rFonts w:ascii="Sylfaen" w:eastAsia="MS Mincho" w:hAnsi="Sylfaen" w:cs="MS Mincho"/>
          <w:sz w:val="24"/>
          <w:szCs w:val="24"/>
          <w:lang w:val="hy-AM"/>
        </w:rPr>
        <w:t>ն</w:t>
      </w:r>
      <w:r w:rsidR="00F368CD" w:rsidRPr="00064502">
        <w:rPr>
          <w:rFonts w:ascii="Sylfaen" w:eastAsia="MS Mincho" w:hAnsi="Sylfaen" w:cs="MS Mincho"/>
          <w:sz w:val="24"/>
          <w:szCs w:val="24"/>
          <w:lang w:val="hy-AM"/>
        </w:rPr>
        <w:t>ը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>։</w:t>
      </w:r>
    </w:p>
    <w:p w:rsidR="00F21840" w:rsidRPr="00064502" w:rsidRDefault="00F368CD" w:rsidP="00D06505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Արդյունաբերական հասարակություններում աշխատողների թվի կտրուկ աճը, թերևս, պետք է նշել որպես հասարակական հարաբերությունների մակարդակում </w:t>
      </w:r>
      <w:r w:rsidR="00A9210A" w:rsidRPr="00064502">
        <w:rPr>
          <w:rFonts w:ascii="Sylfaen" w:eastAsia="MS Mincho" w:hAnsi="Sylfaen" w:cs="MS Mincho"/>
          <w:sz w:val="24"/>
          <w:szCs w:val="24"/>
          <w:lang w:val="hy-AM"/>
        </w:rPr>
        <w:t>սոցիալիզմի ձևավորմանը նպաստող մի ձևափոխություն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։ </w:t>
      </w:r>
      <w:r w:rsidR="00A175F3" w:rsidRPr="00064502">
        <w:rPr>
          <w:rFonts w:ascii="Sylfaen" w:eastAsia="MS Mincho" w:hAnsi="Sylfaen" w:cs="MS Mincho"/>
          <w:sz w:val="24"/>
          <w:szCs w:val="24"/>
          <w:lang w:val="hy-AM"/>
        </w:rPr>
        <w:t>19-րդ դարի սկզբին գործարանատերերն ունեին laissez-faire (</w:t>
      </w:r>
      <w:r w:rsidR="00045F4E">
        <w:rPr>
          <w:rFonts w:ascii="Sylfaen" w:eastAsia="MS Mincho" w:hAnsi="Sylfaen" w:cs="MS Mincho"/>
          <w:sz w:val="24"/>
          <w:szCs w:val="24"/>
          <w:lang w:val="hy-AM"/>
        </w:rPr>
        <w:t>ազատ թողնելու</w:t>
      </w:r>
      <w:r w:rsidR="00A175F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) քաղաքականությունը կիրառելու հնարավորություն, ինչը նրանց տալիս էր </w:t>
      </w:r>
      <w:r w:rsidR="00045F4E" w:rsidRPr="00064502">
        <w:rPr>
          <w:rFonts w:ascii="Sylfaen" w:eastAsia="MS Mincho" w:hAnsi="Sylfaen" w:cs="MS Mincho"/>
          <w:sz w:val="24"/>
          <w:szCs w:val="24"/>
          <w:lang w:val="hy-AM"/>
        </w:rPr>
        <w:t>աշխատավարձ</w:t>
      </w:r>
      <w:r w:rsidR="00045F4E">
        <w:rPr>
          <w:rFonts w:ascii="Sylfaen" w:eastAsia="MS Mincho" w:hAnsi="Sylfaen" w:cs="MS Mincho"/>
          <w:sz w:val="24"/>
          <w:szCs w:val="24"/>
          <w:lang w:val="hy-AM"/>
        </w:rPr>
        <w:t xml:space="preserve">ի </w:t>
      </w:r>
      <w:r w:rsidR="00045F4E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չափը </w:t>
      </w:r>
      <w:r w:rsidR="00A175F3" w:rsidRPr="00064502">
        <w:rPr>
          <w:rFonts w:ascii="Sylfaen" w:eastAsia="MS Mincho" w:hAnsi="Sylfaen" w:cs="MS Mincho"/>
          <w:sz w:val="24"/>
          <w:szCs w:val="24"/>
          <w:lang w:val="hy-AM"/>
        </w:rPr>
        <w:t>և գործարանային պայմանները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սահմանելու ազատություն</w:t>
      </w:r>
      <w:r w:rsidR="00A175F3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13"/>
      </w:r>
      <w:r w:rsidR="00EB23AB">
        <w:rPr>
          <w:rFonts w:ascii="Sylfaen" w:eastAsia="MS Mincho" w:hAnsi="Sylfaen" w:cs="MS Mincho"/>
          <w:sz w:val="24"/>
          <w:szCs w:val="24"/>
          <w:lang w:val="hy-AM"/>
        </w:rPr>
        <w:t>:</w:t>
      </w:r>
      <w:r w:rsidR="00A175F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Միջավայրը փոխվեց դարավերջի երկու տասնամ</w:t>
      </w:r>
      <w:r w:rsidR="00EB23AB">
        <w:rPr>
          <w:rFonts w:ascii="Sylfaen" w:eastAsia="MS Mincho" w:hAnsi="Sylfaen" w:cs="MS Mincho"/>
          <w:sz w:val="24"/>
          <w:szCs w:val="24"/>
          <w:lang w:val="hy-AM"/>
        </w:rPr>
        <w:t>յ</w:t>
      </w:r>
      <w:r w:rsidR="00A175F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ակների՝ այսպես կոչված երկրորդ արդյունաբերական հեղափոխության </w:t>
      </w:r>
      <w:r w:rsidR="00F21840" w:rsidRPr="00064502">
        <w:rPr>
          <w:rFonts w:ascii="Sylfaen" w:eastAsia="MS Mincho" w:hAnsi="Sylfaen" w:cs="MS Mincho"/>
          <w:sz w:val="24"/>
          <w:szCs w:val="24"/>
          <w:lang w:val="hy-AM"/>
        </w:rPr>
        <w:t>տարիներին</w:t>
      </w:r>
      <w:r w:rsidR="00A175F3" w:rsidRPr="00064502">
        <w:rPr>
          <w:rFonts w:ascii="Sylfaen" w:eastAsia="MS Mincho" w:hAnsi="Sylfaen" w:cs="MS Mincho"/>
          <w:sz w:val="24"/>
          <w:szCs w:val="24"/>
          <w:lang w:val="hy-AM"/>
        </w:rPr>
        <w:t>, ինչը ազդեց իր հերթին սոցիալիզմի</w:t>
      </w:r>
      <w:r w:rsidR="00F21840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՝ որպես գաղափարախոսության </w:t>
      </w:r>
      <w:r w:rsidR="00A175F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ձևափոխության վրա։ </w:t>
      </w:r>
      <w:r w:rsidR="00F21840" w:rsidRPr="00064502">
        <w:rPr>
          <w:rFonts w:ascii="Sylfaen" w:eastAsia="MS Mincho" w:hAnsi="Sylfaen" w:cs="MS Mincho"/>
          <w:sz w:val="24"/>
          <w:szCs w:val="24"/>
          <w:lang w:val="hy-AM"/>
        </w:rPr>
        <w:t>Նախ՝ տեղի ունեցավ դրական տեղաշարժ քաղաքական ժողովրդավարության տեսանկյունից</w:t>
      </w:r>
      <w:r w:rsidR="00545C71" w:rsidRPr="00064502">
        <w:rPr>
          <w:rFonts w:ascii="Sylfaen" w:eastAsia="MS Mincho" w:hAnsi="Sylfaen" w:cs="MS Mincho"/>
          <w:sz w:val="24"/>
          <w:szCs w:val="24"/>
          <w:lang w:val="hy-AM"/>
        </w:rPr>
        <w:t>,</w:t>
      </w:r>
      <w:r w:rsidR="00F21840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իսկ ա</w:t>
      </w:r>
      <w:r w:rsidR="00A175F3" w:rsidRPr="00064502">
        <w:rPr>
          <w:rFonts w:ascii="Sylfaen" w:eastAsia="MS Mincho" w:hAnsi="Sylfaen" w:cs="MS Mincho"/>
          <w:sz w:val="24"/>
          <w:szCs w:val="24"/>
          <w:lang w:val="hy-AM"/>
        </w:rPr>
        <w:t>շխատավոր դասակարգի կեցության պայմանները հասցրել էին բարելավվել</w:t>
      </w:r>
      <w:r w:rsidR="00F21840" w:rsidRPr="00064502">
        <w:rPr>
          <w:rFonts w:ascii="Sylfaen" w:eastAsia="MS Mincho" w:hAnsi="Sylfaen" w:cs="MS Mincho"/>
          <w:sz w:val="24"/>
          <w:szCs w:val="24"/>
          <w:lang w:val="hy-AM"/>
        </w:rPr>
        <w:t>,</w:t>
      </w:r>
      <w:r w:rsidR="00A175F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F21840" w:rsidRPr="00064502">
        <w:rPr>
          <w:rFonts w:ascii="Sylfaen" w:eastAsia="MS Mincho" w:hAnsi="Sylfaen" w:cs="MS Mincho"/>
          <w:sz w:val="24"/>
          <w:szCs w:val="24"/>
          <w:lang w:val="hy-AM"/>
        </w:rPr>
        <w:t>աշխատավորների թիվը նույնպես աճ էր գրանցում</w:t>
      </w:r>
      <w:r w:rsidR="00BF2A76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։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>Սա</w:t>
      </w:r>
      <w:r w:rsidR="00F21840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հնարավորություն էր տալիս վերջիններիս </w:t>
      </w:r>
      <w:r w:rsidR="00F21840" w:rsidRPr="00064502">
        <w:rPr>
          <w:rFonts w:ascii="Sylfaen" w:eastAsia="MS Mincho" w:hAnsi="Sylfaen" w:cs="MS Mincho"/>
          <w:sz w:val="24"/>
          <w:szCs w:val="24"/>
          <w:lang w:val="hy-AM"/>
        </w:rPr>
        <w:lastRenderedPageBreak/>
        <w:t>միավորվել առևտրային միությունների, սպորտային և սոցիալական խմբերի, ինչպես նաև քաղաքական կուսակցությունների մեջ</w:t>
      </w:r>
      <w:r w:rsidR="00F21840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14"/>
      </w:r>
      <w:r w:rsidR="00F21840" w:rsidRPr="00064502">
        <w:rPr>
          <w:rFonts w:ascii="Sylfaen" w:eastAsia="MS Mincho" w:hAnsi="Sylfaen" w:cs="MS Mincho"/>
          <w:sz w:val="24"/>
          <w:szCs w:val="24"/>
          <w:lang w:val="hy-AM"/>
        </w:rPr>
        <w:t>։</w:t>
      </w:r>
      <w:r w:rsidR="00E65A80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</w:p>
    <w:p w:rsidR="00E65A80" w:rsidRPr="00064502" w:rsidRDefault="00BF2A76" w:rsidP="00D06505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>Արագ ինդուստրիալիզացիան նպաստեց նաև մարդկանց՝ գյուղից քաղաք տեղաշարժին, իսկ քաղաքները ավելի լավ միջավայր էին սոցիալիստական կազմակերպությունների</w:t>
      </w:r>
      <w:r w:rsidR="00E65A80" w:rsidRPr="00064502">
        <w:rPr>
          <w:rFonts w:ascii="Sylfaen" w:eastAsia="MS Mincho" w:hAnsi="Sylfaen" w:cs="MS Mincho"/>
          <w:sz w:val="24"/>
          <w:szCs w:val="24"/>
          <w:lang w:val="hy-AM"/>
        </w:rPr>
        <w:t>/միությունների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գոյության և </w:t>
      </w:r>
      <w:r w:rsidR="00C56655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իշխանության համար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>պայքարի համար։</w:t>
      </w:r>
    </w:p>
    <w:p w:rsidR="00354D71" w:rsidRPr="00064502" w:rsidRDefault="00E65A80" w:rsidP="00D06505">
      <w:pPr>
        <w:shd w:val="clear" w:color="auto" w:fill="FFFFFF"/>
        <w:spacing w:after="0" w:line="360" w:lineRule="auto"/>
        <w:jc w:val="both"/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>Որպես մ</w:t>
      </w:r>
      <w:r w:rsidR="00BF2A76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յուս կարևոր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>գործոն</w:t>
      </w:r>
      <w:r w:rsidR="00BF2A76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կարելի է առանձնացնել գրագիտության մակարդակի աճը, ինչը օգնեց նոր գաղափարախոսությունը ավելի հասանելի դարձնել։</w:t>
      </w:r>
      <w:r w:rsidR="009826E5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Հատկանշական է նաև այն, որ «ժողովրդավարացման» գործընթացներին զուգահեռ</w:t>
      </w:r>
      <w:r w:rsidR="00FA15F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, oրինակ՝ </w:t>
      </w:r>
      <w:r w:rsidR="00045F4E">
        <w:rPr>
          <w:rFonts w:ascii="Sylfaen" w:eastAsia="MS Mincho" w:hAnsi="Sylfaen" w:cs="MS Mincho"/>
          <w:sz w:val="24"/>
          <w:szCs w:val="24"/>
          <w:lang w:val="hy-AM"/>
        </w:rPr>
        <w:t>«</w:t>
      </w:r>
      <w:r w:rsidR="00FA15F3" w:rsidRPr="00064502">
        <w:rPr>
          <w:rFonts w:ascii="Sylfaen" w:eastAsia="MS Mincho" w:hAnsi="Sylfaen" w:cs="MS Mincho"/>
          <w:sz w:val="24"/>
          <w:szCs w:val="24"/>
          <w:lang w:val="hy-AM"/>
        </w:rPr>
        <w:t>քվե</w:t>
      </w:r>
      <w:r w:rsidR="00EB23AB">
        <w:rPr>
          <w:rFonts w:ascii="Sylfaen" w:eastAsia="MS Mincho" w:hAnsi="Sylfaen" w:cs="MS Mincho"/>
          <w:sz w:val="24"/>
          <w:szCs w:val="24"/>
          <w:lang w:val="hy-AM"/>
        </w:rPr>
        <w:t>ա</w:t>
      </w:r>
      <w:r w:rsidR="00FA15F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տուփերի </w:t>
      </w:r>
      <w:r w:rsidR="00A93635" w:rsidRPr="00064502">
        <w:rPr>
          <w:rFonts w:ascii="Sylfaen" w:eastAsia="MS Mincho" w:hAnsi="Sylfaen" w:cs="MS Mincho"/>
          <w:sz w:val="24"/>
          <w:szCs w:val="24"/>
          <w:lang w:val="hy-AM"/>
        </w:rPr>
        <w:t>ներմուծումը</w:t>
      </w:r>
      <w:r w:rsidR="00045F4E">
        <w:rPr>
          <w:rFonts w:ascii="Sylfaen" w:eastAsia="MS Mincho" w:hAnsi="Sylfaen" w:cs="MS Mincho"/>
          <w:sz w:val="24"/>
          <w:szCs w:val="24"/>
          <w:lang w:val="hy-AM"/>
        </w:rPr>
        <w:t>»</w:t>
      </w:r>
      <w:r w:rsidR="00A93635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, ընտրական իրավունքի ընդլայնումը </w:t>
      </w:r>
      <w:r w:rsidR="009826E5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A93635" w:rsidRPr="00064502">
        <w:rPr>
          <w:rFonts w:ascii="Sylfaen" w:eastAsia="MS Mincho" w:hAnsi="Sylfaen" w:cs="MS Mincho"/>
          <w:sz w:val="24"/>
          <w:szCs w:val="24"/>
          <w:lang w:val="hy-AM"/>
        </w:rPr>
        <w:t>թույլ տվեց ավելի շատ աշխատավորների ազդել քաղաքական գործընթացների վրա</w:t>
      </w:r>
      <w:r w:rsidR="00A93635" w:rsidRPr="0006450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A93635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9826E5" w:rsidRPr="0006450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սոցիալիստ</w:t>
      </w:r>
      <w:r w:rsidR="00703C9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ական</w:t>
      </w:r>
      <w:r w:rsidR="009826E5" w:rsidRPr="0006450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կազմակերպությունների ներկայացուցիչները կարող</w:t>
      </w:r>
      <w:r w:rsidR="00703C9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ա</w:t>
      </w:r>
      <w:r w:rsidR="009826E5" w:rsidRPr="0006450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ցան ընտրվել և ներկայանալ արդեն </w:t>
      </w:r>
      <w:r w:rsidR="00F93620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պա</w:t>
      </w:r>
      <w:r w:rsidR="00F93620" w:rsidRPr="009D47D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ռ</w:t>
      </w:r>
      <w:r w:rsidR="009826E5" w:rsidRPr="0006450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լամենտեն</w:t>
      </w:r>
      <w:r w:rsidR="00FA15F3" w:rsidRPr="0006450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ե</w:t>
      </w:r>
      <w:r w:rsidR="009826E5" w:rsidRPr="0006450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րում։ Փաստացի, այս ամենը նպաստում էր ոչ միայն գաղափարախոսության զարգացմանն ու ամրապնդմանը, բայց</w:t>
      </w:r>
      <w:r w:rsidR="00EB23AB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,</w:t>
      </w:r>
      <w:r w:rsidR="009826E5" w:rsidRPr="0006450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ինչը ավելի կարևոր է</w:t>
      </w:r>
      <w:r w:rsidR="00EB23AB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,</w:t>
      </w:r>
      <w:r w:rsidR="009826E5" w:rsidRPr="0006450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«պրոլետարական»</w:t>
      </w:r>
      <w:r w:rsidR="00A9210A" w:rsidRPr="00064502">
        <w:rPr>
          <w:rStyle w:val="FootnoteReference"/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footnoteReference w:id="15"/>
      </w:r>
      <w:r w:rsidR="009826E5" w:rsidRPr="0006450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 մտածողության/ գիտակցության ձևավորմանը։ 19-րդ դարի վերջին քառորդը հատկանշական է նրանով, որ ստեղծվեցին մի շարք արհմիություններ, </w:t>
      </w:r>
      <w:r w:rsidR="00312B0D" w:rsidRPr="0006450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առև</w:t>
      </w:r>
      <w:r w:rsidR="009826E5" w:rsidRPr="0006450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տրային կազմակերպություններ</w:t>
      </w:r>
      <w:r w:rsidR="00F6617A" w:rsidRPr="009D47D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, որոնք էլ հետագայում քաղաքական կուսակցությունների ստեղծման հիմք հանդիսացան</w:t>
      </w:r>
      <w:r w:rsidR="009826E5" w:rsidRPr="0006450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։ Մենք, իհարկե, հասկանում ենք, որ այս ամենը չի նշանակում, որ բոլոր աշխատավորները սոցիալիստ էին։ Այս ամենը </w:t>
      </w:r>
      <w:r w:rsidR="00972DC6" w:rsidRPr="0006450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խոսում է </w:t>
      </w:r>
      <w:r w:rsidR="009826E5" w:rsidRPr="0006450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այն մասին, որ </w:t>
      </w:r>
      <w:r w:rsidR="00A9210A" w:rsidRPr="0006450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ժամանակի արդյունաբերական հասարակության մեջ </w:t>
      </w:r>
      <w:r w:rsidR="00972DC6" w:rsidRPr="0006450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սոցիալիզմի զարգացման և կայունացման համար ստեղծվել </w:t>
      </w:r>
      <w:r w:rsidR="00312B0D" w:rsidRPr="0006450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էր շարժիչ ուժ</w:t>
      </w:r>
      <w:r w:rsidR="00972DC6" w:rsidRPr="00064502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CB69B3" w:rsidRPr="00064502" w:rsidRDefault="00CB69B3" w:rsidP="00D06505">
      <w:pPr>
        <w:shd w:val="clear" w:color="auto" w:fill="FFFFFF"/>
        <w:spacing w:after="0" w:line="360" w:lineRule="auto"/>
        <w:jc w:val="both"/>
        <w:rPr>
          <w:rFonts w:ascii="Sylfaen" w:hAnsi="Sylfaen"/>
          <w:b/>
          <w:i/>
          <w:color w:val="000000"/>
          <w:sz w:val="24"/>
          <w:szCs w:val="24"/>
          <w:shd w:val="clear" w:color="auto" w:fill="FFFFFF"/>
          <w:lang w:val="hy-AM"/>
        </w:rPr>
      </w:pPr>
      <w:r w:rsidRPr="00064502">
        <w:rPr>
          <w:rFonts w:ascii="Sylfaen" w:hAnsi="Sylfaen"/>
          <w:b/>
          <w:i/>
          <w:color w:val="000000"/>
          <w:sz w:val="24"/>
          <w:szCs w:val="24"/>
          <w:shd w:val="clear" w:color="auto" w:fill="FFFFFF"/>
          <w:lang w:val="hy-AM"/>
        </w:rPr>
        <w:t xml:space="preserve">Սոցիալիզմի բաժանումը </w:t>
      </w:r>
      <w:r w:rsidR="007B76F6" w:rsidRPr="00064502">
        <w:rPr>
          <w:rFonts w:ascii="Sylfaen" w:hAnsi="Sylfaen"/>
          <w:b/>
          <w:i/>
          <w:color w:val="000000"/>
          <w:sz w:val="24"/>
          <w:szCs w:val="24"/>
          <w:shd w:val="clear" w:color="auto" w:fill="FFFFFF"/>
          <w:lang w:val="hy-AM"/>
        </w:rPr>
        <w:t>ճամբարների</w:t>
      </w:r>
    </w:p>
    <w:p w:rsidR="00312B0D" w:rsidRPr="00064502" w:rsidRDefault="00E65A80" w:rsidP="00D06505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>Նույն կերպ</w:t>
      </w:r>
      <w:r w:rsidR="000A54E1">
        <w:rPr>
          <w:rFonts w:ascii="Sylfaen" w:eastAsia="MS Mincho" w:hAnsi="Sylfaen" w:cs="MS Mincho"/>
          <w:sz w:val="24"/>
          <w:szCs w:val="24"/>
        </w:rPr>
        <w:t>,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եթե դարասկզբին սոցիալիստները </w:t>
      </w:r>
      <w:r w:rsidR="00703C92">
        <w:rPr>
          <w:rFonts w:ascii="Sylfaen" w:eastAsia="MS Mincho" w:hAnsi="Sylfaen" w:cs="MS Mincho"/>
          <w:sz w:val="24"/>
          <w:szCs w:val="24"/>
          <w:lang w:val="hy-AM"/>
        </w:rPr>
        <w:t>բարձրաձայնում</w:t>
      </w:r>
      <w:r w:rsidR="00703C92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էին արդյունաբերական կապիտալիզմին հակադարձող </w:t>
      </w:r>
      <w:r w:rsidR="00703C92">
        <w:rPr>
          <w:rFonts w:ascii="Sylfaen" w:eastAsia="MS Mincho" w:hAnsi="Sylfaen" w:cs="MS Mincho"/>
          <w:sz w:val="24"/>
          <w:szCs w:val="24"/>
          <w:lang w:val="hy-AM"/>
        </w:rPr>
        <w:t>ծայրահեղական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>, հեղափոխական մեթոդներ</w:t>
      </w:r>
      <w:r w:rsidR="002C77D6" w:rsidRPr="00064502">
        <w:rPr>
          <w:rFonts w:ascii="Sylfaen" w:eastAsia="MS Mincho" w:hAnsi="Sylfaen" w:cs="MS Mincho"/>
          <w:sz w:val="24"/>
          <w:szCs w:val="24"/>
          <w:lang w:val="hy-AM"/>
        </w:rPr>
        <w:t>ի կիրառման անհրաժեշտության մասին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, ապա </w:t>
      </w:r>
      <w:r w:rsidR="002C77D6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դարավերջին՝ </w:t>
      </w:r>
      <w:r w:rsidR="00F85B69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արևմտաեվրոպական երկրներում </w:t>
      </w:r>
      <w:r w:rsidR="002C77D6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ժողովրդավարացման միտումներին զուգահեռ սոցիալիստները աշխատավոր զանգվածին </w:t>
      </w:r>
      <w:r w:rsidR="00F85B69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արդեն </w:t>
      </w:r>
      <w:r w:rsidR="002C77D6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չէին դիտարկում որպես </w:t>
      </w:r>
      <w:r w:rsidR="002C77D6" w:rsidRPr="00064502">
        <w:rPr>
          <w:rFonts w:ascii="Sylfaen" w:eastAsia="MS Mincho" w:hAnsi="Sylfaen" w:cs="MS Mincho"/>
          <w:sz w:val="24"/>
          <w:szCs w:val="24"/>
          <w:lang w:val="hy-AM"/>
        </w:rPr>
        <w:lastRenderedPageBreak/>
        <w:t>հեղափոխական ուժ, ինչ-որ տեղ</w:t>
      </w:r>
      <w:r w:rsidR="00C56655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նաև գործիք</w:t>
      </w:r>
      <w:r w:rsidR="002C77D6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16"/>
      </w:r>
      <w:r w:rsidR="002C77D6" w:rsidRPr="00064502">
        <w:rPr>
          <w:rFonts w:ascii="Sylfaen" w:eastAsia="MS Mincho" w:hAnsi="Sylfaen" w:cs="MS Mincho"/>
          <w:sz w:val="24"/>
          <w:szCs w:val="24"/>
          <w:lang w:val="hy-AM"/>
        </w:rPr>
        <w:t>։</w:t>
      </w:r>
      <w:r w:rsidR="00312B0D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072237" w:rsidRPr="00064502">
        <w:rPr>
          <w:rFonts w:ascii="Sylfaen" w:eastAsia="MS Mincho" w:hAnsi="Sylfaen" w:cs="MS Mincho"/>
          <w:sz w:val="24"/>
          <w:szCs w:val="24"/>
          <w:lang w:val="hy-AM"/>
        </w:rPr>
        <w:t>Աստիճանաբար (մինչև 1910-ականներ) այս ամենը</w:t>
      </w:r>
      <w:r w:rsidR="00312B0D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հանգեցրեց գաղափարախոսության բաժանմանը երկու ուղղությունների՝ </w:t>
      </w:r>
    </w:p>
    <w:p w:rsidR="0039611F" w:rsidRPr="00064502" w:rsidRDefault="00312B0D" w:rsidP="00D06505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b/>
          <w:sz w:val="24"/>
          <w:szCs w:val="24"/>
          <w:lang w:val="hy-AM"/>
        </w:rPr>
        <w:t>ա/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39611F" w:rsidRPr="00064502">
        <w:rPr>
          <w:rFonts w:ascii="Sylfaen" w:eastAsia="MS Mincho" w:hAnsi="Sylfaen" w:cs="MS Mincho"/>
          <w:i/>
          <w:sz w:val="24"/>
          <w:szCs w:val="24"/>
          <w:lang w:val="hy-AM"/>
        </w:rPr>
        <w:t>Ռեֆորմիստական</w:t>
      </w:r>
      <w:r w:rsidR="0039611F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ուղղություն, որի հետևորդները կարծում էին, որ քաղաքական մասնակցության ու բարեփոխումների միջոցով կարելի է հասնել սոցիալիստական կարգերի հաստատմանը։ </w:t>
      </w:r>
      <w:r w:rsidR="00EE317E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Կապիտալիզմի տապալման փոխարեն՝ ռեֆորմիստնրը ձգտում էին հասնել պետության ու շուկայի հավասարակշռված գոյությանն ու գործունեությանը։ </w:t>
      </w:r>
      <w:r w:rsidR="0039611F" w:rsidRPr="00064502">
        <w:rPr>
          <w:rFonts w:ascii="Sylfaen" w:eastAsia="MS Mincho" w:hAnsi="Sylfaen" w:cs="MS Mincho"/>
          <w:sz w:val="24"/>
          <w:szCs w:val="24"/>
          <w:lang w:val="hy-AM"/>
        </w:rPr>
        <w:t>Այս ուղղությունը տարածում գտավ արևմտաեվրոպական երկրներում ու կոչվեց սոցիալիստական կամ սոցիալ-դեմոկրատական</w:t>
      </w:r>
      <w:r w:rsidR="00BC7134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17"/>
      </w:r>
      <w:r w:rsidR="0039611F" w:rsidRPr="00064502">
        <w:rPr>
          <w:rFonts w:ascii="Sylfaen" w:eastAsia="MS Mincho" w:hAnsi="Sylfaen" w:cs="MS Mincho"/>
          <w:sz w:val="24"/>
          <w:szCs w:val="24"/>
          <w:lang w:val="hy-AM"/>
        </w:rPr>
        <w:t>։</w:t>
      </w:r>
      <w:r w:rsidR="00D6554E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F85B69" w:rsidRPr="00064502">
        <w:rPr>
          <w:rFonts w:ascii="Sylfaen" w:eastAsia="MS Mincho" w:hAnsi="Sylfaen" w:cs="MS Mincho"/>
          <w:sz w:val="24"/>
          <w:szCs w:val="24"/>
          <w:lang w:val="hy-AM"/>
        </w:rPr>
        <w:t>Դեռ 1863 թվականին գ</w:t>
      </w:r>
      <w:r w:rsidR="00D6554E" w:rsidRPr="00064502">
        <w:rPr>
          <w:rFonts w:ascii="Sylfaen" w:eastAsia="MS Mincho" w:hAnsi="Sylfaen" w:cs="MS Mincho"/>
          <w:sz w:val="24"/>
          <w:szCs w:val="24"/>
          <w:lang w:val="hy-AM"/>
        </w:rPr>
        <w:t>երմանացի սոցիալիստ Ֆերդինանդ Լասալ</w:t>
      </w:r>
      <w:r w:rsidR="00251E17" w:rsidRPr="00064502">
        <w:rPr>
          <w:rFonts w:ascii="Sylfaen" w:eastAsia="MS Mincho" w:hAnsi="Sylfaen" w:cs="MS Mincho"/>
          <w:sz w:val="24"/>
          <w:szCs w:val="24"/>
          <w:lang w:val="hy-AM"/>
        </w:rPr>
        <w:t>ը</w:t>
      </w:r>
      <w:r w:rsidR="00CD3A0D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18"/>
      </w:r>
      <w:r w:rsidR="00D6554E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251E17" w:rsidRPr="00064502">
        <w:rPr>
          <w:rFonts w:ascii="Sylfaen" w:eastAsia="MS Mincho" w:hAnsi="Sylfaen" w:cs="MS Mincho"/>
          <w:sz w:val="24"/>
          <w:szCs w:val="24"/>
          <w:lang w:val="hy-AM"/>
        </w:rPr>
        <w:t>նշում էր՝</w:t>
      </w:r>
      <w:r w:rsidR="00D6554E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«Աշխատավորությունը պետք է դառնա անկախ քաղաքական կուսակցություն` իր կարգախոսը դարձնելով համընդհանուր, հավասար և ուղղակի ընտրական իրավունքի իրացումը։ Աշխատավորության ներկայացվածությունը Գերմանիայի պա</w:t>
      </w:r>
      <w:r w:rsidR="00703C92">
        <w:rPr>
          <w:rFonts w:ascii="Sylfaen" w:eastAsia="MS Mincho" w:hAnsi="Sylfaen" w:cs="MS Mincho"/>
          <w:sz w:val="24"/>
          <w:szCs w:val="24"/>
          <w:lang w:val="hy-AM"/>
        </w:rPr>
        <w:t>ռ</w:t>
      </w:r>
      <w:r w:rsidR="00D6554E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լամենտում սեփական լեգիտիմ քաղաքական շահերը բավարարելու միակ միջոցն է։ Այս նպատակին հասնելու համար աշխատավորության </w:t>
      </w:r>
      <w:r w:rsidR="00CD3A0D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կուսակցությունը պետք է իրականացնի խաղաղ </w:t>
      </w:r>
      <w:r w:rsidR="006E4B04" w:rsidRPr="009D47D5">
        <w:rPr>
          <w:rFonts w:ascii="Sylfaen" w:eastAsia="MS Mincho" w:hAnsi="Sylfaen" w:cs="MS Mincho"/>
          <w:sz w:val="24"/>
          <w:szCs w:val="24"/>
          <w:lang w:val="hy-AM"/>
        </w:rPr>
        <w:t>քարոզչություն</w:t>
      </w:r>
      <w:r w:rsidR="00CD3A0D" w:rsidRPr="00064502">
        <w:rPr>
          <w:rFonts w:ascii="Sylfaen" w:eastAsia="MS Mincho" w:hAnsi="Sylfaen" w:cs="MS Mincho"/>
          <w:sz w:val="24"/>
          <w:szCs w:val="24"/>
          <w:lang w:val="hy-AM"/>
        </w:rPr>
        <w:t>՝ օրինական միջոցներով</w:t>
      </w:r>
      <w:r w:rsidR="00F85B69" w:rsidRPr="00064502">
        <w:rPr>
          <w:rFonts w:ascii="Sylfaen" w:eastAsia="MS Mincho" w:hAnsi="Sylfaen" w:cs="MS Mincho"/>
          <w:sz w:val="24"/>
          <w:szCs w:val="24"/>
          <w:lang w:val="hy-AM"/>
        </w:rPr>
        <w:t>»</w:t>
      </w:r>
      <w:r w:rsidR="00CD3A0D" w:rsidRPr="00064502">
        <w:rPr>
          <w:rFonts w:ascii="Sylfaen" w:eastAsia="MS Mincho" w:hAnsi="Sylfaen" w:cs="MS Mincho"/>
          <w:sz w:val="24"/>
          <w:szCs w:val="24"/>
          <w:lang w:val="hy-AM"/>
        </w:rPr>
        <w:t>։</w:t>
      </w:r>
      <w:r w:rsidR="00251E17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Սոցիալ-դեմոկրատական քաղաքական կուսակցության օրինակ է 1900 թվականին Անգլիայում ստեղծված Լեյբորիստական կուսակցությունը։</w:t>
      </w:r>
    </w:p>
    <w:p w:rsidR="00545C71" w:rsidRPr="00064502" w:rsidRDefault="0039611F" w:rsidP="00D06505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b/>
          <w:sz w:val="24"/>
          <w:szCs w:val="24"/>
          <w:lang w:val="hy-AM"/>
        </w:rPr>
        <w:t xml:space="preserve">բ/ </w:t>
      </w:r>
      <w:r w:rsidRPr="00064502">
        <w:rPr>
          <w:rFonts w:ascii="Sylfaen" w:eastAsia="MS Mincho" w:hAnsi="Sylfaen" w:cs="MS Mincho"/>
          <w:i/>
          <w:sz w:val="24"/>
          <w:szCs w:val="24"/>
          <w:lang w:val="hy-AM"/>
        </w:rPr>
        <w:t xml:space="preserve">Հեղափոխական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ուղղություն, </w:t>
      </w:r>
      <w:r w:rsidR="00F6617A" w:rsidRPr="009D47D5">
        <w:rPr>
          <w:rFonts w:ascii="Sylfaen" w:eastAsia="MS Mincho" w:hAnsi="Sylfaen" w:cs="MS Mincho"/>
          <w:sz w:val="24"/>
          <w:szCs w:val="24"/>
          <w:lang w:val="hy-AM"/>
        </w:rPr>
        <w:t>որի հետևորդները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կարծում էին, որ հեղափոխությունն է սոցիալիստական կարգեր հաստատելու միջոցը։ Այս ուղղությունը ընդգծված էր Ռուսաստանում և հանգեցրեց 1917 թվականի հեղափոխությանը</w:t>
      </w:r>
      <w:r w:rsidR="00823F7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։ </w:t>
      </w:r>
      <w:r w:rsidR="00EE317E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Տնտեսական տեսանկյունից հեղափոխական/կոմունիստական մոտեցման հարողները մնում էին հավատարիմ բարիքի միասնական տնօրինման, համապարփակ կոլեկտիվացման սկզբունքին։  </w:t>
      </w:r>
      <w:r w:rsidR="00890BC1" w:rsidRPr="009D47D5">
        <w:rPr>
          <w:rFonts w:ascii="Sylfaen" w:eastAsia="MS Mincho" w:hAnsi="Sylfaen" w:cs="MS Mincho"/>
          <w:sz w:val="24"/>
          <w:szCs w:val="24"/>
          <w:lang w:val="hy-AM"/>
        </w:rPr>
        <w:t>Օրինակ</w:t>
      </w:r>
      <w:r w:rsidR="00703C92">
        <w:rPr>
          <w:rFonts w:ascii="Sylfaen" w:eastAsia="MS Mincho" w:hAnsi="Sylfaen" w:cs="MS Mincho"/>
          <w:sz w:val="24"/>
          <w:szCs w:val="24"/>
          <w:lang w:val="hy-AM"/>
        </w:rPr>
        <w:t>՝</w:t>
      </w:r>
      <w:r w:rsidR="00890BC1" w:rsidRPr="009D47D5">
        <w:rPr>
          <w:rFonts w:ascii="Sylfaen" w:eastAsia="MS Mincho" w:hAnsi="Sylfaen" w:cs="MS Mincho"/>
          <w:sz w:val="24"/>
          <w:szCs w:val="24"/>
          <w:lang w:val="hy-AM"/>
        </w:rPr>
        <w:t xml:space="preserve"> Տյումենևի</w:t>
      </w:r>
      <w:r w:rsidR="00500D6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«Աշխատանքի </w:t>
      </w:r>
      <w:r w:rsidR="00890BC1">
        <w:rPr>
          <w:rFonts w:ascii="Sylfaen" w:eastAsia="MS Mincho" w:hAnsi="Sylfaen" w:cs="MS Mincho"/>
          <w:sz w:val="24"/>
          <w:szCs w:val="24"/>
          <w:lang w:val="hy-AM"/>
        </w:rPr>
        <w:t>պատմություն</w:t>
      </w:r>
      <w:r w:rsidR="00500D63" w:rsidRPr="00064502">
        <w:rPr>
          <w:rFonts w:ascii="Sylfaen" w:eastAsia="MS Mincho" w:hAnsi="Sylfaen" w:cs="MS Mincho"/>
          <w:sz w:val="24"/>
          <w:szCs w:val="24"/>
          <w:lang w:val="hy-AM"/>
        </w:rPr>
        <w:t>»</w:t>
      </w:r>
      <w:r w:rsidR="00251E17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500D63" w:rsidRPr="00064502">
        <w:rPr>
          <w:rFonts w:ascii="Sylfaen" w:eastAsia="MS Mincho" w:hAnsi="Sylfaen" w:cs="MS Mincho"/>
          <w:sz w:val="24"/>
          <w:szCs w:val="24"/>
          <w:lang w:val="hy-AM"/>
        </w:rPr>
        <w:t>աշխատության մեջ</w:t>
      </w:r>
      <w:r w:rsidR="00890BC1" w:rsidRPr="009D47D5">
        <w:rPr>
          <w:rFonts w:ascii="Sylfaen" w:eastAsia="MS Mincho" w:hAnsi="Sylfaen" w:cs="MS Mincho"/>
          <w:sz w:val="24"/>
          <w:szCs w:val="24"/>
          <w:lang w:val="hy-AM"/>
        </w:rPr>
        <w:t>, որ</w:t>
      </w:r>
      <w:r w:rsidR="000A54E1">
        <w:rPr>
          <w:rFonts w:ascii="Sylfaen" w:eastAsia="MS Mincho" w:hAnsi="Sylfaen" w:cs="MS Mincho"/>
          <w:sz w:val="24"/>
          <w:szCs w:val="24"/>
          <w:lang w:val="hy-AM"/>
        </w:rPr>
        <w:t>ը</w:t>
      </w:r>
      <w:r w:rsidR="00890BC1" w:rsidRPr="009D47D5">
        <w:rPr>
          <w:rFonts w:ascii="Sylfaen" w:eastAsia="MS Mincho" w:hAnsi="Sylfaen" w:cs="MS Mincho"/>
          <w:sz w:val="24"/>
          <w:szCs w:val="24"/>
          <w:lang w:val="hy-AM"/>
        </w:rPr>
        <w:t xml:space="preserve"> հայ</w:t>
      </w:r>
      <w:r w:rsidR="00703C92">
        <w:rPr>
          <w:rFonts w:ascii="Sylfaen" w:eastAsia="MS Mincho" w:hAnsi="Sylfaen" w:cs="MS Mincho"/>
          <w:sz w:val="24"/>
          <w:szCs w:val="24"/>
          <w:lang w:val="hy-AM"/>
        </w:rPr>
        <w:t>ե</w:t>
      </w:r>
      <w:r w:rsidR="00890BC1" w:rsidRPr="009D47D5">
        <w:rPr>
          <w:rFonts w:ascii="Sylfaen" w:eastAsia="MS Mincho" w:hAnsi="Sylfaen" w:cs="MS Mincho"/>
          <w:sz w:val="24"/>
          <w:szCs w:val="24"/>
          <w:lang w:val="hy-AM"/>
        </w:rPr>
        <w:t xml:space="preserve">րեն թարգմանվել է Թ. Ավդալբեգյանի </w:t>
      </w:r>
      <w:r w:rsidR="00890BC1" w:rsidRPr="009D47D5">
        <w:rPr>
          <w:rFonts w:ascii="Sylfaen" w:eastAsia="MS Mincho" w:hAnsi="Sylfaen" w:cs="MS Mincho"/>
          <w:sz w:val="24"/>
          <w:szCs w:val="24"/>
          <w:lang w:val="hy-AM"/>
        </w:rPr>
        <w:lastRenderedPageBreak/>
        <w:t xml:space="preserve">կողմից </w:t>
      </w:r>
      <w:r w:rsidR="00890BC1" w:rsidRPr="00064502">
        <w:rPr>
          <w:rFonts w:ascii="Sylfaen" w:eastAsia="MS Mincho" w:hAnsi="Sylfaen" w:cs="MS Mincho"/>
          <w:sz w:val="24"/>
          <w:szCs w:val="24"/>
          <w:lang w:val="hy-AM"/>
        </w:rPr>
        <w:t>(1924)</w:t>
      </w:r>
      <w:r w:rsidR="000A54E1">
        <w:rPr>
          <w:rFonts w:ascii="Sylfaen" w:eastAsia="MS Mincho" w:hAnsi="Sylfaen" w:cs="MS Mincho"/>
          <w:sz w:val="24"/>
          <w:szCs w:val="24"/>
          <w:lang w:val="hy-AM"/>
        </w:rPr>
        <w:t>,</w:t>
      </w:r>
      <w:r w:rsidR="00890BC1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500D63" w:rsidRPr="00064502">
        <w:rPr>
          <w:rFonts w:ascii="Sylfaen" w:eastAsia="MS Mincho" w:hAnsi="Sylfaen" w:cs="MS Mincho"/>
          <w:sz w:val="24"/>
          <w:szCs w:val="24"/>
          <w:lang w:val="hy-AM"/>
        </w:rPr>
        <w:t>նշ</w:t>
      </w:r>
      <w:r w:rsidR="00890BC1" w:rsidRPr="009D47D5">
        <w:rPr>
          <w:rFonts w:ascii="Sylfaen" w:eastAsia="MS Mincho" w:hAnsi="Sylfaen" w:cs="MS Mincho"/>
          <w:sz w:val="24"/>
          <w:szCs w:val="24"/>
          <w:lang w:val="hy-AM"/>
        </w:rPr>
        <w:t>վ</w:t>
      </w:r>
      <w:r w:rsidR="00500D63" w:rsidRPr="00064502">
        <w:rPr>
          <w:rFonts w:ascii="Sylfaen" w:eastAsia="MS Mincho" w:hAnsi="Sylfaen" w:cs="MS Mincho"/>
          <w:sz w:val="24"/>
          <w:szCs w:val="24"/>
          <w:lang w:val="hy-AM"/>
        </w:rPr>
        <w:t>ում է</w:t>
      </w:r>
      <w:r w:rsidR="00500D63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19"/>
      </w:r>
      <w:r w:rsidR="00500D6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, որ սոցիալիստական </w:t>
      </w:r>
      <w:r w:rsidR="00677D7D" w:rsidRPr="00064502">
        <w:rPr>
          <w:rFonts w:ascii="Sylfaen" w:eastAsia="MS Mincho" w:hAnsi="Sylfaen" w:cs="MS Mincho"/>
          <w:sz w:val="24"/>
          <w:szCs w:val="24"/>
          <w:lang w:val="hy-AM"/>
        </w:rPr>
        <w:t>հեղափոխությունը միակ ճանապարհն է կապիտալիստական հասարակարգի տապալման և տնտեսական ազատագրության հասնելու ճանապարհին</w:t>
      </w:r>
      <w:r w:rsidR="00347451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։ </w:t>
      </w:r>
    </w:p>
    <w:p w:rsidR="00251E17" w:rsidRPr="00064502" w:rsidRDefault="00414D51" w:rsidP="00414D51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>Սոցիալիստական գաղափարախոսության հետ ասոցացվող առաջին պետությունը</w:t>
      </w:r>
      <w:r w:rsidR="00F6617A" w:rsidRPr="009D47D5">
        <w:rPr>
          <w:rFonts w:ascii="Sylfaen" w:eastAsia="MS Mincho" w:hAnsi="Sylfaen" w:cs="MS Mincho"/>
          <w:sz w:val="24"/>
          <w:szCs w:val="24"/>
          <w:lang w:val="hy-AM"/>
        </w:rPr>
        <w:t xml:space="preserve"> թերևս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Խորհրդային Միությունն է, որն ստեղծվեց և փլուզվեց անցած դարում։ Հետաքրքիր է, որ 20-րդ դարում սոցիալիստական գաղափարները ներթափանցեցին նաև </w:t>
      </w:r>
      <w:r w:rsidR="00703C92">
        <w:rPr>
          <w:rFonts w:ascii="Sylfaen" w:eastAsia="MS Mincho" w:hAnsi="Sylfaen" w:cs="MS Mincho"/>
          <w:sz w:val="24"/>
          <w:szCs w:val="24"/>
          <w:lang w:val="hy-AM"/>
        </w:rPr>
        <w:t>ա</w:t>
      </w:r>
      <w:r w:rsidR="00703C92" w:rsidRPr="00064502">
        <w:rPr>
          <w:rFonts w:ascii="Sylfaen" w:eastAsia="MS Mincho" w:hAnsi="Sylfaen" w:cs="MS Mincho"/>
          <w:sz w:val="24"/>
          <w:szCs w:val="24"/>
          <w:lang w:val="hy-AM"/>
        </w:rPr>
        <w:t>ֆրիկյան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, </w:t>
      </w:r>
      <w:r w:rsidR="00703C92">
        <w:rPr>
          <w:rFonts w:ascii="Sylfaen" w:eastAsia="MS Mincho" w:hAnsi="Sylfaen" w:cs="MS Mincho"/>
          <w:sz w:val="24"/>
          <w:szCs w:val="24"/>
          <w:lang w:val="hy-AM"/>
        </w:rPr>
        <w:t>ա</w:t>
      </w:r>
      <w:r w:rsidR="00703C92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սիական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>ու Լատինական Ամերիկայի երկրներ, որտեղ արդյունաբերական կապիտալիզմի գոյությունը գրեթե աննշան էր։ Այս պարագա</w:t>
      </w:r>
      <w:r w:rsidR="00823F73" w:rsidRPr="00064502">
        <w:rPr>
          <w:rFonts w:ascii="Sylfaen" w:eastAsia="MS Mincho" w:hAnsi="Sylfaen" w:cs="MS Mincho"/>
          <w:sz w:val="24"/>
          <w:szCs w:val="24"/>
          <w:lang w:val="hy-AM"/>
        </w:rPr>
        <w:t>յ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ում քարոզվում էր ոչ թե դասակարգային պայքարը, այլ հակագաղութատիրական պայքարը։ Երկրորդ համաշխարհային պատերազմում Գերմանիայի պարտությունից հետո բոլշևիկյան կոմունիզմի գաղափարախոսությունը </w:t>
      </w:r>
      <w:r w:rsidR="004E34F7">
        <w:rPr>
          <w:rFonts w:ascii="Sylfaen" w:eastAsia="MS Mincho" w:hAnsi="Sylfaen" w:cs="MS Mincho"/>
          <w:sz w:val="24"/>
          <w:szCs w:val="24"/>
          <w:lang w:val="hy-AM"/>
        </w:rPr>
        <w:t>տա</w:t>
      </w:r>
      <w:r w:rsidR="004E34F7" w:rsidRPr="009D47D5">
        <w:rPr>
          <w:rFonts w:ascii="Sylfaen" w:eastAsia="MS Mincho" w:hAnsi="Sylfaen" w:cs="MS Mincho"/>
          <w:sz w:val="24"/>
          <w:szCs w:val="24"/>
          <w:lang w:val="hy-AM"/>
        </w:rPr>
        <w:t>րած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վեց արևելաեվրոպական երկրներում, Չինաստանում, Հյուսիսային Կորեայում, Վիետնամում, Լաոսում, Կամբոջայում, իսկ ավելի ուշ նաև՝ Կուբայում, </w:t>
      </w:r>
      <w:r w:rsidR="00CB69B3" w:rsidRPr="00064502">
        <w:rPr>
          <w:rFonts w:ascii="Sylfaen" w:eastAsia="MS Mincho" w:hAnsi="Sylfaen" w:cs="MS Mincho"/>
          <w:sz w:val="24"/>
          <w:szCs w:val="24"/>
          <w:lang w:val="hy-AM"/>
        </w:rPr>
        <w:t>Նիկարագուայում, Չիլիում։ Չիլիում, օրինակ,  1970 թվականին ժողովրդավարական ընտրությունների միջոցով ընտրվեց մարքսիստ ղեկավար</w:t>
      </w:r>
      <w:r w:rsidR="00CB69B3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20"/>
      </w:r>
      <w:r w:rsidR="00CB69B3" w:rsidRPr="00064502">
        <w:rPr>
          <w:rFonts w:ascii="Sylfaen" w:eastAsia="MS Mincho" w:hAnsi="Sylfaen" w:cs="MS Mincho"/>
          <w:sz w:val="24"/>
          <w:szCs w:val="24"/>
          <w:lang w:val="hy-AM"/>
        </w:rPr>
        <w:t>։</w:t>
      </w:r>
    </w:p>
    <w:p w:rsidR="000D237F" w:rsidRPr="00F16F4C" w:rsidRDefault="00EE317E" w:rsidP="00EE317E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>20-րդ դ</w:t>
      </w:r>
      <w:r w:rsidRPr="0006450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վերջերին սոցիալիզմի վերոնշյալ երկու թևերն էլ անկում ապրեցին և սկսեցին խոսել «սոցիալիզմի վախճանի» մասին։ </w:t>
      </w:r>
      <w:r w:rsidR="00F16F4C">
        <w:rPr>
          <w:rFonts w:ascii="Sylfaen" w:eastAsia="MS Mincho" w:hAnsi="Sylfaen" w:cs="MS Mincho"/>
          <w:sz w:val="24"/>
          <w:szCs w:val="24"/>
        </w:rPr>
        <w:t xml:space="preserve">1980-ականներին կարելի է նկատել ռեֆորմիստ ձախական շարժման տեսքով սոցիալ-դեմոկրատիայի վերածնունդ ՝ ի պատասխան  նեոլիբերալիզմի աճին և սոցիալիզմի պրակտիկ կիրառման խնդիրներին: </w:t>
      </w:r>
      <w:r w:rsidR="006F60D7">
        <w:rPr>
          <w:rFonts w:ascii="Sylfaen" w:eastAsia="MS Mincho" w:hAnsi="Sylfaen" w:cs="MS Mincho"/>
          <w:sz w:val="24"/>
          <w:szCs w:val="24"/>
        </w:rPr>
        <w:t xml:space="preserve">Տեղի էր ունենում սոցիալիստական գաղափարախոսության վերաիմաստավորում: </w:t>
      </w:r>
      <w:r w:rsidR="00960DEF">
        <w:rPr>
          <w:rFonts w:ascii="Sylfaen" w:eastAsia="MS Mincho" w:hAnsi="Sylfaen" w:cs="MS Mincho"/>
          <w:sz w:val="24"/>
          <w:szCs w:val="24"/>
        </w:rPr>
        <w:t>1989 թվականին Սոցիալիստ Ինտերնացիոնալը (սոցիալիստական կուսակցությունների միավորում) ընդունեց Սկզբունքների հռչակագիրը</w:t>
      </w:r>
      <w:r w:rsidR="00960DEF">
        <w:rPr>
          <w:rStyle w:val="FootnoteReference"/>
          <w:rFonts w:ascii="Sylfaen" w:eastAsia="MS Mincho" w:hAnsi="Sylfaen" w:cs="MS Mincho"/>
          <w:sz w:val="24"/>
          <w:szCs w:val="24"/>
        </w:rPr>
        <w:footnoteReference w:id="21"/>
      </w:r>
      <w:r w:rsidR="00960DEF">
        <w:rPr>
          <w:rFonts w:ascii="Sylfaen" w:eastAsia="MS Mincho" w:hAnsi="Sylfaen" w:cs="MS Mincho"/>
          <w:sz w:val="24"/>
          <w:szCs w:val="24"/>
        </w:rPr>
        <w:t>, որտեղ քննարկվում և որպես նպատակ է հռչակվում դեմոկրատական սոցիալիզմը: Վերջինս սահմանվում է որպես «միջազգային շարժում հանուն ազատության, սոցիալական արդարության և համերաշխության</w:t>
      </w:r>
      <w:r w:rsidR="007C05FC">
        <w:rPr>
          <w:rFonts w:ascii="Sylfaen" w:eastAsia="MS Mincho" w:hAnsi="Sylfaen" w:cs="MS Mincho"/>
          <w:sz w:val="24"/>
          <w:szCs w:val="24"/>
        </w:rPr>
        <w:t xml:space="preserve">» և նպատակ </w:t>
      </w:r>
      <w:r w:rsidR="002A0D01">
        <w:rPr>
          <w:rFonts w:ascii="Sylfaen" w:eastAsia="MS Mincho" w:hAnsi="Sylfaen" w:cs="MS Mincho"/>
          <w:sz w:val="24"/>
          <w:szCs w:val="24"/>
        </w:rPr>
        <w:t>է ձևավորվում</w:t>
      </w:r>
      <w:r w:rsidR="007C05FC">
        <w:rPr>
          <w:rFonts w:ascii="Sylfaen" w:eastAsia="MS Mincho" w:hAnsi="Sylfaen" w:cs="MS Mincho"/>
          <w:sz w:val="24"/>
          <w:szCs w:val="24"/>
        </w:rPr>
        <w:t xml:space="preserve"> </w:t>
      </w:r>
      <w:r w:rsidR="007C05FC" w:rsidRPr="007C05FC">
        <w:rPr>
          <w:rFonts w:ascii="Sylfaen" w:eastAsia="MS Mincho" w:hAnsi="Sylfaen" w:cs="MS Mincho"/>
          <w:sz w:val="24"/>
          <w:szCs w:val="24"/>
        </w:rPr>
        <w:t xml:space="preserve">ստեղծելու «խաղաղ աշխարհ, որտեղ այս հիմնարար արժեքները կարող </w:t>
      </w:r>
      <w:r w:rsidR="007C05FC" w:rsidRPr="007C05FC">
        <w:rPr>
          <w:rFonts w:ascii="Sylfaen" w:eastAsia="MS Mincho" w:hAnsi="Sylfaen" w:cs="MS Mincho"/>
          <w:sz w:val="24"/>
          <w:szCs w:val="24"/>
        </w:rPr>
        <w:lastRenderedPageBreak/>
        <w:t xml:space="preserve">են </w:t>
      </w:r>
      <w:r w:rsidR="002A0D01">
        <w:rPr>
          <w:rFonts w:ascii="Sylfaen" w:eastAsia="MS Mincho" w:hAnsi="Sylfaen" w:cs="MS Mincho"/>
          <w:sz w:val="24"/>
          <w:szCs w:val="24"/>
        </w:rPr>
        <w:t>ամրապնդվել</w:t>
      </w:r>
      <w:r w:rsidR="007C05FC" w:rsidRPr="002A0D01">
        <w:rPr>
          <w:rFonts w:ascii="Sylfaen" w:eastAsia="MS Mincho" w:hAnsi="Sylfaen"/>
          <w:sz w:val="24"/>
          <w:szCs w:val="24"/>
        </w:rPr>
        <w:t>»:</w:t>
      </w:r>
      <w:r w:rsidR="007C05FC">
        <w:rPr>
          <w:rFonts w:ascii="Sylfaen" w:eastAsia="MS Mincho" w:hAnsi="Sylfaen"/>
          <w:sz w:val="24"/>
          <w:szCs w:val="24"/>
        </w:rPr>
        <w:t xml:space="preserve"> Իսկ ազատությունը ներկայացվում է որպես «անհատական և համագործակցային ջանքերի արդյունք, որոն</w:t>
      </w:r>
      <w:r w:rsidR="002A0D01">
        <w:rPr>
          <w:rFonts w:ascii="Sylfaen" w:eastAsia="MS Mincho" w:hAnsi="Sylfaen"/>
          <w:sz w:val="24"/>
          <w:szCs w:val="24"/>
        </w:rPr>
        <w:t>ք</w:t>
      </w:r>
      <w:r w:rsidR="007C05FC">
        <w:rPr>
          <w:rFonts w:ascii="Sylfaen" w:eastAsia="MS Mincho" w:hAnsi="Sylfaen"/>
          <w:sz w:val="24"/>
          <w:szCs w:val="24"/>
        </w:rPr>
        <w:t xml:space="preserve"> մի ընդհանուր գործընթացի երկու տարբեր մասեր են»:</w:t>
      </w:r>
      <w:r w:rsidR="006F60D7">
        <w:rPr>
          <w:rFonts w:ascii="Sylfaen" w:eastAsia="MS Mincho" w:hAnsi="Sylfaen"/>
          <w:sz w:val="24"/>
          <w:szCs w:val="24"/>
        </w:rPr>
        <w:t xml:space="preserve"> </w:t>
      </w:r>
      <w:r w:rsidR="006F60D7">
        <w:rPr>
          <w:rFonts w:ascii="Sylfaen" w:eastAsia="MS Mincho" w:hAnsi="Sylfaen" w:cs="MS Mincho"/>
          <w:sz w:val="24"/>
          <w:szCs w:val="24"/>
        </w:rPr>
        <w:t>Սոցիալ-դեմոկրատիայի կիրառումը, սակայն, արտահայտվեց մի քանի ձևերով</w:t>
      </w:r>
      <w:r w:rsidR="006F60D7">
        <w:rPr>
          <w:rStyle w:val="FootnoteReference"/>
          <w:rFonts w:ascii="Sylfaen" w:eastAsia="MS Mincho" w:hAnsi="Sylfaen" w:cs="MS Mincho"/>
          <w:sz w:val="24"/>
          <w:szCs w:val="24"/>
        </w:rPr>
        <w:footnoteReference w:id="22"/>
      </w:r>
      <w:r w:rsidR="002A0D01">
        <w:rPr>
          <w:rFonts w:ascii="Sylfaen" w:eastAsia="MS Mincho" w:hAnsi="Sylfaen" w:cs="MS Mincho"/>
          <w:sz w:val="24"/>
          <w:szCs w:val="24"/>
        </w:rPr>
        <w:t>: Հատկանշական են հատկապես</w:t>
      </w:r>
      <w:r w:rsidR="006F60D7">
        <w:rPr>
          <w:rFonts w:ascii="Sylfaen" w:eastAsia="MS Mincho" w:hAnsi="Sylfaen" w:cs="MS Mincho"/>
          <w:sz w:val="24"/>
          <w:szCs w:val="24"/>
        </w:rPr>
        <w:t xml:space="preserve"> Մեծ Բրիտանիայի, </w:t>
      </w:r>
      <w:r w:rsidR="000A54E1">
        <w:rPr>
          <w:rFonts w:ascii="Sylfaen" w:eastAsia="MS Mincho" w:hAnsi="Sylfaen" w:cs="MS Mincho"/>
          <w:sz w:val="24"/>
          <w:szCs w:val="24"/>
        </w:rPr>
        <w:t>Սկանդինավիայի</w:t>
      </w:r>
      <w:r w:rsidR="006F60D7">
        <w:rPr>
          <w:rFonts w:ascii="Sylfaen" w:eastAsia="MS Mincho" w:hAnsi="Sylfaen" w:cs="MS Mincho"/>
          <w:sz w:val="24"/>
          <w:szCs w:val="24"/>
        </w:rPr>
        <w:t xml:space="preserve">, </w:t>
      </w:r>
      <w:r w:rsidR="000A54E1">
        <w:rPr>
          <w:rFonts w:ascii="Sylfaen" w:eastAsia="MS Mincho" w:hAnsi="Sylfaen" w:cs="MS Mincho"/>
          <w:sz w:val="24"/>
          <w:szCs w:val="24"/>
        </w:rPr>
        <w:t xml:space="preserve">Կենտրոնական Եվրոպայի </w:t>
      </w:r>
      <w:r w:rsidR="006F60D7">
        <w:rPr>
          <w:rFonts w:ascii="Sylfaen" w:eastAsia="MS Mincho" w:hAnsi="Sylfaen" w:cs="MS Mincho"/>
          <w:sz w:val="24"/>
          <w:szCs w:val="24"/>
        </w:rPr>
        <w:t xml:space="preserve">և </w:t>
      </w:r>
      <w:r w:rsidR="000A54E1">
        <w:rPr>
          <w:rFonts w:ascii="Sylfaen" w:eastAsia="MS Mincho" w:hAnsi="Sylfaen" w:cs="MS Mincho"/>
          <w:sz w:val="24"/>
          <w:szCs w:val="24"/>
        </w:rPr>
        <w:t>Հարավային Եվրոպայի</w:t>
      </w:r>
      <w:r w:rsidR="006F60D7">
        <w:rPr>
          <w:rFonts w:ascii="Sylfaen" w:eastAsia="MS Mincho" w:hAnsi="Sylfaen" w:cs="MS Mincho"/>
          <w:sz w:val="24"/>
          <w:szCs w:val="24"/>
        </w:rPr>
        <w:t xml:space="preserve"> մոդելները: Եթե սկզբնական շրջանում սոցիալ-դեմոկրատական կուսակցությունները մեծ ազդեցություն չունեին, ապա 1990-ականների</w:t>
      </w:r>
      <w:r w:rsidR="000A54E1">
        <w:rPr>
          <w:rFonts w:ascii="Sylfaen" w:eastAsia="MS Mincho" w:hAnsi="Sylfaen" w:cs="MS Mincho"/>
          <w:sz w:val="24"/>
          <w:szCs w:val="24"/>
        </w:rPr>
        <w:t>ց</w:t>
      </w:r>
      <w:r w:rsidR="006F60D7">
        <w:rPr>
          <w:rFonts w:ascii="Sylfaen" w:eastAsia="MS Mincho" w:hAnsi="Sylfaen" w:cs="MS Mincho"/>
          <w:sz w:val="24"/>
          <w:szCs w:val="24"/>
        </w:rPr>
        <w:t xml:space="preserve"> ընդհուպ մինչև 2010-ականներ՝ «Երրորդ ուղի» կոչվող ժամանակափուլում այդ կուսակցությունների կշիռն ավելի մեծացավ: Այս ընթացքում </w:t>
      </w:r>
      <w:r w:rsidR="00E5235B">
        <w:rPr>
          <w:rFonts w:ascii="Sylfaen" w:eastAsia="MS Mincho" w:hAnsi="Sylfaen" w:cs="MS Mincho"/>
          <w:sz w:val="24"/>
          <w:szCs w:val="24"/>
        </w:rPr>
        <w:t>տեղի ունեցան մի շարք կարևոր իրադարձություններ</w:t>
      </w:r>
      <w:r w:rsidR="000A54E1">
        <w:rPr>
          <w:rFonts w:ascii="Sylfaen" w:eastAsia="MS Mincho" w:hAnsi="Sylfaen" w:cs="MS Mincho"/>
          <w:sz w:val="24"/>
          <w:szCs w:val="24"/>
        </w:rPr>
        <w:t>,</w:t>
      </w:r>
      <w:r w:rsidR="00E5235B">
        <w:rPr>
          <w:rFonts w:ascii="Sylfaen" w:eastAsia="MS Mincho" w:hAnsi="Sylfaen" w:cs="MS Mincho"/>
          <w:sz w:val="24"/>
          <w:szCs w:val="24"/>
        </w:rPr>
        <w:t xml:space="preserve"> ինչպիսիք են Բիլ Քլինթոն</w:t>
      </w:r>
      <w:r w:rsidR="000A54E1">
        <w:rPr>
          <w:rFonts w:ascii="Sylfaen" w:eastAsia="MS Mincho" w:hAnsi="Sylfaen" w:cs="MS Mincho"/>
          <w:sz w:val="24"/>
          <w:szCs w:val="24"/>
        </w:rPr>
        <w:t>ի՝</w:t>
      </w:r>
      <w:r w:rsidR="00E5235B">
        <w:rPr>
          <w:rFonts w:ascii="Sylfaen" w:eastAsia="MS Mincho" w:hAnsi="Sylfaen" w:cs="MS Mincho"/>
          <w:sz w:val="24"/>
          <w:szCs w:val="24"/>
        </w:rPr>
        <w:t xml:space="preserve"> ԱՄՆ նախագահ ընտրվելը, Նիդերլանդներում Վիմ Քոքի վարչապետ դառնալը, Ֆրանսիայում Լիոնել Ժոսպինի, իսկ Իտալիայում</w:t>
      </w:r>
      <w:r w:rsidR="000A54E1">
        <w:rPr>
          <w:rFonts w:ascii="Sylfaen" w:eastAsia="MS Mincho" w:hAnsi="Sylfaen" w:cs="MS Mincho"/>
          <w:sz w:val="24"/>
          <w:szCs w:val="24"/>
        </w:rPr>
        <w:t>՝</w:t>
      </w:r>
      <w:r w:rsidR="00E5235B">
        <w:rPr>
          <w:rFonts w:ascii="Sylfaen" w:eastAsia="MS Mincho" w:hAnsi="Sylfaen" w:cs="MS Mincho"/>
          <w:sz w:val="24"/>
          <w:szCs w:val="24"/>
        </w:rPr>
        <w:t xml:space="preserve"> Ռոմանո Պրոդիի իշխանության գալը, իսկ Մեծ Բրիտանիայում Լեյբորիստական կուսակցության հաղթանակը և Թոնի Բլերի վարչապետ դառնալը</w:t>
      </w:r>
      <w:r w:rsidR="004673FB">
        <w:rPr>
          <w:rFonts w:ascii="Sylfaen" w:eastAsia="MS Mincho" w:hAnsi="Sylfaen" w:cs="MS Mincho"/>
          <w:sz w:val="24"/>
          <w:szCs w:val="24"/>
        </w:rPr>
        <w:t>, որոնք</w:t>
      </w:r>
      <w:r w:rsidR="00E5235B">
        <w:rPr>
          <w:rFonts w:ascii="Sylfaen" w:eastAsia="MS Mincho" w:hAnsi="Sylfaen" w:cs="MS Mincho"/>
          <w:sz w:val="24"/>
          <w:szCs w:val="24"/>
        </w:rPr>
        <w:t xml:space="preserve"> դիտարկվեց</w:t>
      </w:r>
      <w:r w:rsidR="004673FB">
        <w:rPr>
          <w:rFonts w:ascii="Sylfaen" w:eastAsia="MS Mincho" w:hAnsi="Sylfaen" w:cs="MS Mincho"/>
          <w:sz w:val="24"/>
          <w:szCs w:val="24"/>
        </w:rPr>
        <w:t>ին</w:t>
      </w:r>
      <w:r w:rsidR="00E5235B">
        <w:rPr>
          <w:rFonts w:ascii="Sylfaen" w:eastAsia="MS Mincho" w:hAnsi="Sylfaen" w:cs="MS Mincho"/>
          <w:sz w:val="24"/>
          <w:szCs w:val="24"/>
        </w:rPr>
        <w:t xml:space="preserve">  որպես սոցիալ դեմոկրատիայի մեծ հաղթանակը</w:t>
      </w:r>
      <w:r w:rsidR="002A0D01">
        <w:rPr>
          <w:rStyle w:val="FootnoteReference"/>
          <w:rFonts w:ascii="Sylfaen" w:eastAsia="MS Mincho" w:hAnsi="Sylfaen" w:cs="MS Mincho"/>
          <w:sz w:val="24"/>
          <w:szCs w:val="24"/>
        </w:rPr>
        <w:footnoteReference w:id="23"/>
      </w:r>
      <w:r w:rsidR="00E5235B">
        <w:rPr>
          <w:rFonts w:ascii="Sylfaen" w:eastAsia="MS Mincho" w:hAnsi="Sylfaen" w:cs="MS Mincho"/>
          <w:sz w:val="24"/>
          <w:szCs w:val="24"/>
        </w:rPr>
        <w:t>: Չնայած այս ամենին</w:t>
      </w:r>
      <w:r w:rsidR="004673FB">
        <w:rPr>
          <w:rFonts w:ascii="Sylfaen" w:eastAsia="MS Mincho" w:hAnsi="Sylfaen" w:cs="MS Mincho"/>
          <w:sz w:val="24"/>
          <w:szCs w:val="24"/>
        </w:rPr>
        <w:t>,</w:t>
      </w:r>
      <w:r w:rsidR="00E5235B">
        <w:rPr>
          <w:rFonts w:ascii="Sylfaen" w:eastAsia="MS Mincho" w:hAnsi="Sylfaen" w:cs="MS Mincho"/>
          <w:sz w:val="24"/>
          <w:szCs w:val="24"/>
        </w:rPr>
        <w:t xml:space="preserve"> 2010-ական թվականներին </w:t>
      </w:r>
      <w:r w:rsidR="004B58D5">
        <w:rPr>
          <w:rFonts w:ascii="Sylfaen" w:eastAsia="MS Mincho" w:hAnsi="Sylfaen" w:cs="MS Mincho"/>
          <w:sz w:val="24"/>
          <w:szCs w:val="24"/>
        </w:rPr>
        <w:t xml:space="preserve">արևմուտքում </w:t>
      </w:r>
      <w:r w:rsidR="00E5235B">
        <w:rPr>
          <w:rFonts w:ascii="Sylfaen" w:eastAsia="MS Mincho" w:hAnsi="Sylfaen" w:cs="MS Mincho"/>
          <w:sz w:val="24"/>
          <w:szCs w:val="24"/>
        </w:rPr>
        <w:t>նկատվում է սոցիալ-դեմոկրատիայի անկում</w:t>
      </w:r>
      <w:r w:rsidR="004B58D5">
        <w:rPr>
          <w:rFonts w:ascii="Sylfaen" w:eastAsia="MS Mincho" w:hAnsi="Sylfaen" w:cs="MS Mincho"/>
          <w:sz w:val="24"/>
          <w:szCs w:val="24"/>
        </w:rPr>
        <w:t>: Օրինակ</w:t>
      </w:r>
      <w:r w:rsidR="004673FB">
        <w:rPr>
          <w:rFonts w:ascii="Sylfaen" w:eastAsia="MS Mincho" w:hAnsi="Sylfaen" w:cs="MS Mincho"/>
          <w:sz w:val="24"/>
          <w:szCs w:val="24"/>
        </w:rPr>
        <w:t>՝</w:t>
      </w:r>
      <w:r w:rsidR="004B58D5">
        <w:rPr>
          <w:rFonts w:ascii="Sylfaen" w:eastAsia="MS Mincho" w:hAnsi="Sylfaen" w:cs="MS Mincho"/>
          <w:sz w:val="24"/>
          <w:szCs w:val="24"/>
        </w:rPr>
        <w:t xml:space="preserve"> Գերմանիայում 2017 թվականի Բունդեսթագի ընտրություններում Սոցիալ</w:t>
      </w:r>
      <w:r w:rsidR="004673FB">
        <w:rPr>
          <w:rFonts w:ascii="Sylfaen" w:eastAsia="MS Mincho" w:hAnsi="Sylfaen" w:cs="MS Mincho"/>
          <w:sz w:val="24"/>
          <w:szCs w:val="24"/>
        </w:rPr>
        <w:t>-</w:t>
      </w:r>
      <w:r w:rsidR="004B58D5">
        <w:rPr>
          <w:rFonts w:ascii="Sylfaen" w:eastAsia="MS Mincho" w:hAnsi="Sylfaen" w:cs="MS Mincho"/>
          <w:sz w:val="24"/>
          <w:szCs w:val="24"/>
        </w:rPr>
        <w:t xml:space="preserve">դեմոկրատական կուսակցությունը հավաքել էր ռեկորդային ցածր ձայներ: Նման պատկեր ձևավորվեց նաև Ֆրանսիայում, Լյուքսեմբուրգում, Իռլանդիայում, Իսպանիայում, Իսլանդիայում և այլուր: </w:t>
      </w:r>
    </w:p>
    <w:p w:rsidR="00EE317E" w:rsidRDefault="002A0D01" w:rsidP="00EE317E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</w:rPr>
      </w:pPr>
      <w:r>
        <w:rPr>
          <w:rFonts w:ascii="Sylfaen" w:eastAsia="MS Mincho" w:hAnsi="Sylfaen" w:cs="MS Mincho"/>
          <w:sz w:val="24"/>
          <w:szCs w:val="24"/>
        </w:rPr>
        <w:t>Ինչ վերաբերում է սոցիալիստական հռչակված պետություններին, ապա դրանք չորսն են՝</w:t>
      </w:r>
      <w:r w:rsidR="00F6617A" w:rsidRPr="009D47D5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CB69B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Կուբայի </w:t>
      </w:r>
      <w:r w:rsidR="00703C92">
        <w:rPr>
          <w:rFonts w:ascii="Sylfaen" w:eastAsia="MS Mincho" w:hAnsi="Sylfaen" w:cs="MS Mincho"/>
          <w:sz w:val="24"/>
          <w:szCs w:val="24"/>
          <w:lang w:val="hy-AM"/>
        </w:rPr>
        <w:t>Հ</w:t>
      </w:r>
      <w:r w:rsidR="00703C92" w:rsidRPr="00064502">
        <w:rPr>
          <w:rFonts w:ascii="Sylfaen" w:eastAsia="MS Mincho" w:hAnsi="Sylfaen" w:cs="MS Mincho"/>
          <w:sz w:val="24"/>
          <w:szCs w:val="24"/>
          <w:lang w:val="hy-AM"/>
        </w:rPr>
        <w:t>անրապետությունը</w:t>
      </w:r>
      <w:r w:rsidR="00CB69B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, Չինաստանի </w:t>
      </w:r>
      <w:r w:rsidR="00703C92">
        <w:rPr>
          <w:rFonts w:ascii="Sylfaen" w:eastAsia="MS Mincho" w:hAnsi="Sylfaen" w:cs="MS Mincho"/>
          <w:sz w:val="24"/>
          <w:szCs w:val="24"/>
          <w:lang w:val="hy-AM"/>
        </w:rPr>
        <w:t>Ժ</w:t>
      </w:r>
      <w:r w:rsidR="00703C92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ողովրդական </w:t>
      </w:r>
      <w:r w:rsidR="00703C92">
        <w:rPr>
          <w:rFonts w:ascii="Sylfaen" w:eastAsia="MS Mincho" w:hAnsi="Sylfaen" w:cs="MS Mincho"/>
          <w:sz w:val="24"/>
          <w:szCs w:val="24"/>
          <w:lang w:val="hy-AM"/>
        </w:rPr>
        <w:t>Հ</w:t>
      </w:r>
      <w:r w:rsidR="00703C92" w:rsidRPr="00064502">
        <w:rPr>
          <w:rFonts w:ascii="Sylfaen" w:eastAsia="MS Mincho" w:hAnsi="Sylfaen" w:cs="MS Mincho"/>
          <w:sz w:val="24"/>
          <w:szCs w:val="24"/>
          <w:lang w:val="hy-AM"/>
        </w:rPr>
        <w:t>անր</w:t>
      </w:r>
      <w:r w:rsidR="004673FB">
        <w:rPr>
          <w:rFonts w:ascii="Sylfaen" w:eastAsia="MS Mincho" w:hAnsi="Sylfaen" w:cs="MS Mincho"/>
          <w:sz w:val="24"/>
          <w:szCs w:val="24"/>
        </w:rPr>
        <w:t>ա</w:t>
      </w:r>
      <w:r w:rsidR="00703C92" w:rsidRPr="00064502">
        <w:rPr>
          <w:rFonts w:ascii="Sylfaen" w:eastAsia="MS Mincho" w:hAnsi="Sylfaen" w:cs="MS Mincho"/>
          <w:sz w:val="24"/>
          <w:szCs w:val="24"/>
          <w:lang w:val="hy-AM"/>
        </w:rPr>
        <w:t>պետությունը</w:t>
      </w:r>
      <w:r w:rsidR="00CB69B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, Լաոսի </w:t>
      </w:r>
      <w:r w:rsidR="00703C92">
        <w:rPr>
          <w:rFonts w:ascii="Sylfaen" w:eastAsia="MS Mincho" w:hAnsi="Sylfaen" w:cs="MS Mincho"/>
          <w:sz w:val="24"/>
          <w:szCs w:val="24"/>
          <w:lang w:val="hy-AM"/>
        </w:rPr>
        <w:t>Ժ</w:t>
      </w:r>
      <w:r w:rsidR="00703C92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ողովրդադեմոկրատական </w:t>
      </w:r>
      <w:r w:rsidR="00703C92">
        <w:rPr>
          <w:rFonts w:ascii="Sylfaen" w:eastAsia="MS Mincho" w:hAnsi="Sylfaen" w:cs="MS Mincho"/>
          <w:sz w:val="24"/>
          <w:szCs w:val="24"/>
          <w:lang w:val="hy-AM"/>
        </w:rPr>
        <w:t>Հ</w:t>
      </w:r>
      <w:r w:rsidR="00703C92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անրապետոթյունը </w:t>
      </w:r>
      <w:r w:rsidR="00CB69B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և Վիետնամի </w:t>
      </w:r>
      <w:r w:rsidR="00703C92">
        <w:rPr>
          <w:rFonts w:ascii="Sylfaen" w:eastAsia="MS Mincho" w:hAnsi="Sylfaen" w:cs="MS Mincho"/>
          <w:sz w:val="24"/>
          <w:szCs w:val="24"/>
          <w:lang w:val="hy-AM"/>
        </w:rPr>
        <w:t>Ս</w:t>
      </w:r>
      <w:r w:rsidR="00703C92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ոցիալիստական </w:t>
      </w:r>
      <w:r w:rsidR="00703C92">
        <w:rPr>
          <w:rFonts w:ascii="Sylfaen" w:eastAsia="MS Mincho" w:hAnsi="Sylfaen" w:cs="MS Mincho"/>
          <w:sz w:val="24"/>
          <w:szCs w:val="24"/>
          <w:lang w:val="hy-AM"/>
        </w:rPr>
        <w:t>Հ</w:t>
      </w:r>
      <w:r w:rsidR="00703C92" w:rsidRPr="00064502">
        <w:rPr>
          <w:rFonts w:ascii="Sylfaen" w:eastAsia="MS Mincho" w:hAnsi="Sylfaen" w:cs="MS Mincho"/>
          <w:sz w:val="24"/>
          <w:szCs w:val="24"/>
          <w:lang w:val="hy-AM"/>
        </w:rPr>
        <w:t>անրապետությունը</w:t>
      </w:r>
      <w:r w:rsidR="00CB69B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։ </w:t>
      </w:r>
    </w:p>
    <w:p w:rsidR="001C27C6" w:rsidRPr="001C27C6" w:rsidRDefault="001C27C6" w:rsidP="00EE317E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</w:rPr>
      </w:pPr>
    </w:p>
    <w:p w:rsidR="00354D71" w:rsidRPr="00064502" w:rsidRDefault="00793EDF" w:rsidP="007B76F6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b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b/>
          <w:sz w:val="24"/>
          <w:szCs w:val="24"/>
          <w:lang w:val="hy-AM"/>
        </w:rPr>
        <w:t>Սոցիալիստական գաղափարախոսությունը հայ իրականության մեջ</w:t>
      </w:r>
    </w:p>
    <w:p w:rsidR="00691BD4" w:rsidRPr="002A0D01" w:rsidRDefault="00691BD4" w:rsidP="002A0D01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2A0D01">
        <w:rPr>
          <w:rFonts w:ascii="Sylfaen" w:eastAsia="MS Mincho" w:hAnsi="Sylfaen" w:cs="MS Mincho"/>
          <w:sz w:val="24"/>
          <w:szCs w:val="24"/>
          <w:lang w:val="hy-AM"/>
        </w:rPr>
        <w:t>Երբ 19-րդ դարի երկրորդ կեսին</w:t>
      </w:r>
      <w:r w:rsidR="00703C92" w:rsidRPr="002A0D01">
        <w:rPr>
          <w:rFonts w:ascii="Sylfaen" w:eastAsia="MS Mincho" w:hAnsi="Sylfaen" w:cs="MS Mincho"/>
          <w:sz w:val="24"/>
          <w:szCs w:val="24"/>
          <w:lang w:val="hy-AM"/>
        </w:rPr>
        <w:t xml:space="preserve"> հիմնականում</w:t>
      </w:r>
      <w:r w:rsidRPr="002A0D01">
        <w:rPr>
          <w:rFonts w:ascii="Sylfaen" w:eastAsia="MS Mincho" w:hAnsi="Sylfaen" w:cs="MS Mincho"/>
          <w:sz w:val="24"/>
          <w:szCs w:val="24"/>
          <w:lang w:val="hy-AM"/>
        </w:rPr>
        <w:t xml:space="preserve"> Հայաստանի ազատագրման </w:t>
      </w:r>
      <w:r w:rsidR="00703C92" w:rsidRPr="002A0D01">
        <w:rPr>
          <w:rFonts w:ascii="Sylfaen" w:eastAsia="MS Mincho" w:hAnsi="Sylfaen" w:cs="MS Mincho"/>
          <w:sz w:val="24"/>
          <w:szCs w:val="24"/>
          <w:lang w:val="hy-AM"/>
        </w:rPr>
        <w:t xml:space="preserve">գաղափարի </w:t>
      </w:r>
      <w:r w:rsidRPr="002A0D01">
        <w:rPr>
          <w:rFonts w:ascii="Sylfaen" w:eastAsia="MS Mincho" w:hAnsi="Sylfaen" w:cs="MS Mincho"/>
          <w:sz w:val="24"/>
          <w:szCs w:val="24"/>
          <w:lang w:val="hy-AM"/>
        </w:rPr>
        <w:t>ներքո սկսեցին ձևավորվել քաղաքական խմբակներ ու կազմակերպություններ։</w:t>
      </w:r>
      <w:r w:rsidRPr="002A0D01">
        <w:rPr>
          <w:rFonts w:ascii="Sylfaen" w:eastAsia="MS Mincho" w:hAnsi="Sylfaen" w:cs="MS Mincho"/>
          <w:sz w:val="24"/>
          <w:szCs w:val="24"/>
          <w:lang w:val="tr-TR"/>
        </w:rPr>
        <w:t xml:space="preserve"> </w:t>
      </w:r>
      <w:r w:rsidRPr="002A0D01">
        <w:rPr>
          <w:rFonts w:ascii="Sylfaen" w:eastAsia="MS Mincho" w:hAnsi="Sylfaen" w:cs="MS Mincho"/>
          <w:sz w:val="24"/>
          <w:szCs w:val="24"/>
          <w:lang w:val="hy-AM"/>
        </w:rPr>
        <w:t xml:space="preserve">Այս ժամանակահատվածում ձևավորված քաղաքական խմբակներն ու ապա նաև կուսակցությունները հիմնական նպատակ էին հռչակում </w:t>
      </w:r>
      <w:r w:rsidRPr="002A0D01">
        <w:rPr>
          <w:rFonts w:ascii="Sylfaen" w:eastAsia="MS Mincho" w:hAnsi="Sylfaen" w:cs="MS Mincho"/>
          <w:sz w:val="24"/>
          <w:szCs w:val="24"/>
          <w:lang w:val="hy-AM"/>
        </w:rPr>
        <w:lastRenderedPageBreak/>
        <w:t>Հայաստանի ազատագրումը</w:t>
      </w:r>
      <w:r w:rsidR="00296B71" w:rsidRPr="002A0D01">
        <w:rPr>
          <w:rFonts w:ascii="Sylfaen" w:eastAsia="MS Mincho" w:hAnsi="Sylfaen" w:cs="MS Mincho"/>
          <w:sz w:val="24"/>
          <w:szCs w:val="24"/>
          <w:lang w:val="tr-TR"/>
        </w:rPr>
        <w:t xml:space="preserve">: </w:t>
      </w:r>
      <w:r w:rsidR="00703C92" w:rsidRPr="002A0D01">
        <w:rPr>
          <w:rFonts w:ascii="Sylfaen" w:eastAsia="MS Mincho" w:hAnsi="Sylfaen" w:cs="MS Mincho"/>
          <w:sz w:val="24"/>
          <w:szCs w:val="24"/>
          <w:lang w:val="hy-AM"/>
        </w:rPr>
        <w:t xml:space="preserve">Աշոտ Հովհաննիսյանը գրում է. </w:t>
      </w:r>
      <w:r w:rsidR="00D96BB2" w:rsidRPr="002A0D01">
        <w:rPr>
          <w:rFonts w:ascii="Sylfaen" w:eastAsia="MS Mincho" w:hAnsi="Sylfaen" w:cs="MS Mincho"/>
          <w:sz w:val="24"/>
          <w:szCs w:val="24"/>
          <w:lang w:val="hy-AM"/>
        </w:rPr>
        <w:t>«</w:t>
      </w:r>
      <w:r w:rsidR="00D96BB2" w:rsidRPr="002A0D01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Ազգային ազատագրությունը առաջին հերթին եւ գլխավորապես հանդես է եկել որպես </w:t>
      </w:r>
      <w:r w:rsidR="00D96BB2" w:rsidRPr="002A0D01">
        <w:rPr>
          <w:rStyle w:val="Emphasis"/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սոցիալական արդարության</w:t>
      </w:r>
      <w:r w:rsidR="00D96BB2" w:rsidRPr="002A0D01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 հարց»</w:t>
      </w:r>
      <w:r w:rsidR="00D96BB2" w:rsidRPr="00064502">
        <w:rPr>
          <w:rStyle w:val="FootnoteReference"/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footnoteReference w:id="24"/>
      </w:r>
      <w:r w:rsidR="00D96BB2" w:rsidRPr="002A0D01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։ </w:t>
      </w:r>
    </w:p>
    <w:p w:rsidR="00691BD4" w:rsidRPr="00064502" w:rsidRDefault="00691BD4" w:rsidP="0051788E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>Այսպես, 1882 թվականին Մոսկվայում ձևավորված «Հայրենասերների Միությունը» մեծապես ազդված էր ռուսական նարոդնիկության</w:t>
      </w:r>
      <w:r w:rsidR="00C21A66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25"/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C21A66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սոցիալիստական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>գաղափարախոսությունից</w:t>
      </w:r>
      <w:r w:rsidR="00C21A66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։ Չնայած, որ կազմակերպությունը գաղտնի էր ու գոյատևեց ընդամենը մի քանի տարի, այն ուներ տպագիր օրգան՝ «Ազատության </w:t>
      </w:r>
      <w:r w:rsidR="00AA2BD7" w:rsidRPr="00064502">
        <w:rPr>
          <w:rFonts w:ascii="Sylfaen" w:eastAsia="MS Mincho" w:hAnsi="Sylfaen" w:cs="MS Mincho"/>
          <w:sz w:val="24"/>
          <w:szCs w:val="24"/>
          <w:lang w:val="hy-AM"/>
        </w:rPr>
        <w:t>ավետաբե</w:t>
      </w:r>
      <w:r w:rsidR="00C21A66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րը»։ Նման կազմակերպություններ ստեղծվում էին թե՛ արևելահայության, թե՛ արևմտահայության շրջանակներում, սակայն վերջիններս </w:t>
      </w:r>
      <w:r w:rsidR="00703C92">
        <w:rPr>
          <w:rFonts w:ascii="Sylfaen" w:eastAsia="MS Mincho" w:hAnsi="Sylfaen" w:cs="MS Mincho"/>
          <w:sz w:val="24"/>
          <w:szCs w:val="24"/>
          <w:lang w:val="hy-AM"/>
        </w:rPr>
        <w:t xml:space="preserve">հաճախ </w:t>
      </w:r>
      <w:r w:rsidR="00C21A66" w:rsidRPr="00064502">
        <w:rPr>
          <w:rFonts w:ascii="Sylfaen" w:eastAsia="MS Mincho" w:hAnsi="Sylfaen" w:cs="MS Mincho"/>
          <w:sz w:val="24"/>
          <w:szCs w:val="24"/>
          <w:lang w:val="hy-AM"/>
        </w:rPr>
        <w:t>բացահայտվում և ցրվում էին։</w:t>
      </w:r>
    </w:p>
    <w:p w:rsidR="001A2B27" w:rsidRPr="00064502" w:rsidRDefault="007B76F6" w:rsidP="0051788E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>Հայ իրականության մե</w:t>
      </w:r>
      <w:r w:rsidR="00C21A66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ջ կուսակցությունները ստեղծվեցին </w:t>
      </w:r>
      <w:r w:rsidR="001A2B27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մի փոքր </w:t>
      </w:r>
      <w:r w:rsidR="00C21A66" w:rsidRPr="00064502">
        <w:rPr>
          <w:rFonts w:ascii="Sylfaen" w:eastAsia="MS Mincho" w:hAnsi="Sylfaen" w:cs="MS Mincho"/>
          <w:sz w:val="24"/>
          <w:szCs w:val="24"/>
          <w:lang w:val="hy-AM"/>
        </w:rPr>
        <w:t>ավելի ուշ՝ նպատակ ունենալով ոչ միայն հասնել ազգային ազատագրական պայքարի կազմակերպման, այլ նաև ի վիճակի լինել դրանք կազմակերպված կերպով ղեկավարելու։ 1887 թվականին Ժնևում ստեղծվեց Հնչակյան կուսակցությունը՝ կովկասահայ ուսանողներ Ավ</w:t>
      </w:r>
      <w:r w:rsidR="00C21A66" w:rsidRPr="0006450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21A66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Նազարբեկյանի, Մ</w:t>
      </w:r>
      <w:r w:rsidR="00C21A66" w:rsidRPr="0006450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21A66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Վարդանյանի, Ռ</w:t>
      </w:r>
      <w:r w:rsidR="00C21A66" w:rsidRPr="0006450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21A66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Խանազատի, Գ</w:t>
      </w:r>
      <w:r w:rsidR="00C21A66" w:rsidRPr="0006450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C21A66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Կաֆյանի  </w:t>
      </w:r>
      <w:r w:rsidR="001A2B27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ջանքերով։ Այս կուսակցությունը իր ծրագրում ուներ մոտակա և հեռավոր </w:t>
      </w:r>
      <w:r w:rsidR="00AA2BD7" w:rsidRPr="00064502">
        <w:rPr>
          <w:rFonts w:ascii="Sylfaen" w:eastAsia="MS Mincho" w:hAnsi="Sylfaen" w:cs="MS Mincho"/>
          <w:sz w:val="24"/>
          <w:szCs w:val="24"/>
          <w:lang w:val="hy-AM"/>
        </w:rPr>
        <w:t>նպատակներ</w:t>
      </w:r>
      <w:r w:rsidR="00AA2BD7" w:rsidRPr="0006450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1A2B27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մոտական՝ Հայաստանի ազատագրում էր, իսկ հեռավորը՝ սոցիալիզմի կառուցումը։ </w:t>
      </w:r>
      <w:r w:rsidR="00912CAB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Հնչյակյան կուսակցությունը </w:t>
      </w:r>
      <w:r w:rsidR="00C2532C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կարելի է համարել </w:t>
      </w:r>
      <w:r w:rsidR="00912CAB" w:rsidRPr="00064502">
        <w:rPr>
          <w:rFonts w:ascii="Sylfaen" w:eastAsia="MS Mincho" w:hAnsi="Sylfaen" w:cs="MS Mincho"/>
          <w:sz w:val="24"/>
          <w:szCs w:val="24"/>
          <w:lang w:val="hy-AM"/>
        </w:rPr>
        <w:t>սոցիալիստական գաղափարների</w:t>
      </w:r>
      <w:r w:rsidR="00C2532C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առաջին կրողը</w:t>
      </w:r>
      <w:r w:rsidR="00912CAB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նաև Թուրքիայում։</w:t>
      </w:r>
      <w:r w:rsidR="00912CAB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26"/>
      </w:r>
      <w:r w:rsidR="00912CAB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1A2B27" w:rsidRPr="00064502">
        <w:rPr>
          <w:rFonts w:ascii="Sylfaen" w:eastAsia="MS Mincho" w:hAnsi="Sylfaen" w:cs="MS Mincho"/>
          <w:sz w:val="24"/>
          <w:szCs w:val="24"/>
          <w:lang w:val="hy-AM"/>
        </w:rPr>
        <w:t>Կուսակցությունը հրատարակում էր «Հնչակ» թերթը, որտեղ ներկայացնում էր կուսակցության գաղափարներն ու ծրագրերը։</w:t>
      </w:r>
      <w:r w:rsidR="00AA2BD7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EE718C" w:rsidRPr="00064502">
        <w:rPr>
          <w:rFonts w:ascii="Sylfaen" w:eastAsia="MS Mincho" w:hAnsi="Sylfaen" w:cs="MS Mincho"/>
          <w:sz w:val="24"/>
          <w:szCs w:val="24"/>
          <w:lang w:val="hy-AM"/>
        </w:rPr>
        <w:t>Բացի «Հնչակ»-ից Սոցիալ-դեմոկրատական հնչակյան կուսակցությունը ուներ նաև գիտական օրգան՝ «Գաղափարը»</w:t>
      </w:r>
      <w:r w:rsidR="004673FB">
        <w:rPr>
          <w:rFonts w:ascii="Sylfaen" w:eastAsia="MS Mincho" w:hAnsi="Sylfaen" w:cs="MS Mincho"/>
          <w:sz w:val="24"/>
          <w:szCs w:val="24"/>
        </w:rPr>
        <w:t>,</w:t>
      </w:r>
      <w:r w:rsidR="00EE718C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և նվիրված էր գիտական սոցիալիզմին</w:t>
      </w:r>
      <w:r w:rsidR="00EE718C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27"/>
      </w:r>
      <w:r w:rsidR="00EE718C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, որի առաջին համարը լույս տեսավ 1894 թվականին Աթենքի Հայկական ազատ տպարանում։ Հանդեսի տիտղոսաթերթի վրա ներկայացված </w:t>
      </w:r>
      <w:r w:rsidR="00B721BA" w:rsidRPr="00064502">
        <w:rPr>
          <w:rFonts w:ascii="Sylfaen" w:eastAsia="MS Mincho" w:hAnsi="Sylfaen" w:cs="MS Mincho"/>
          <w:sz w:val="24"/>
          <w:szCs w:val="24"/>
          <w:lang w:val="hy-AM"/>
        </w:rPr>
        <w:t>է</w:t>
      </w:r>
      <w:r w:rsidR="00B721BA">
        <w:rPr>
          <w:rFonts w:ascii="Sylfaen" w:eastAsia="MS Mincho" w:hAnsi="Sylfaen" w:cs="MS Mincho"/>
          <w:sz w:val="24"/>
          <w:szCs w:val="24"/>
          <w:lang w:val="hy-AM"/>
        </w:rPr>
        <w:t>ին</w:t>
      </w:r>
      <w:r w:rsidR="00B721BA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EE718C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կոմունիզմի ու կոլեկտիվիզմի </w:t>
      </w:r>
      <w:r w:rsidR="00EE718C" w:rsidRPr="00064502">
        <w:rPr>
          <w:rFonts w:ascii="Sylfaen" w:eastAsia="MS Mincho" w:hAnsi="Sylfaen" w:cs="MS Mincho"/>
          <w:sz w:val="24"/>
          <w:szCs w:val="24"/>
          <w:lang w:val="hy-AM"/>
        </w:rPr>
        <w:lastRenderedPageBreak/>
        <w:t xml:space="preserve">սահմանումները։ Կոմունիզմը ներկայացվում էր որպես նպատակ՝ «յուրաքանչյուրին ու յուրաքանչյուրից իր կամքով», իսկ կոլեկտիվիզմը՝ որպես միջոց՝ </w:t>
      </w:r>
      <w:r w:rsidR="00EE718C" w:rsidRPr="00A76076">
        <w:rPr>
          <w:rFonts w:ascii="Sylfaen" w:eastAsia="MS Mincho" w:hAnsi="Sylfaen" w:cs="MS Mincho"/>
          <w:sz w:val="24"/>
          <w:szCs w:val="24"/>
          <w:lang w:val="hy-AM"/>
        </w:rPr>
        <w:t>«յուրաքան</w:t>
      </w:r>
      <w:r w:rsidR="004673FB">
        <w:rPr>
          <w:rFonts w:ascii="Sylfaen" w:eastAsia="MS Mincho" w:hAnsi="Sylfaen" w:cs="MS Mincho"/>
          <w:sz w:val="24"/>
          <w:szCs w:val="24"/>
          <w:lang w:val="hy-AM"/>
        </w:rPr>
        <w:t>չ</w:t>
      </w:r>
      <w:r w:rsidR="00EE718C" w:rsidRPr="00A76076">
        <w:rPr>
          <w:rFonts w:ascii="Sylfaen" w:eastAsia="MS Mincho" w:hAnsi="Sylfaen" w:cs="MS Mincho"/>
          <w:sz w:val="24"/>
          <w:szCs w:val="24"/>
          <w:lang w:val="hy-AM"/>
        </w:rPr>
        <w:t xml:space="preserve">յուրից </w:t>
      </w:r>
      <w:r w:rsidR="00A76076" w:rsidRPr="009D47D5">
        <w:rPr>
          <w:rFonts w:ascii="Sylfaen" w:eastAsia="MS Mincho" w:hAnsi="Sylfaen" w:cs="MS Mincho"/>
          <w:sz w:val="24"/>
          <w:szCs w:val="24"/>
          <w:lang w:val="hy-AM"/>
        </w:rPr>
        <w:t>արտադրության չափ</w:t>
      </w:r>
      <w:r w:rsidR="00EE718C" w:rsidRPr="00A76076">
        <w:rPr>
          <w:rFonts w:ascii="Sylfaen" w:eastAsia="MS Mincho" w:hAnsi="Sylfaen" w:cs="MS Mincho"/>
          <w:sz w:val="24"/>
          <w:szCs w:val="24"/>
          <w:lang w:val="hy-AM"/>
        </w:rPr>
        <w:t xml:space="preserve">, յուրաքանչյուրին իր աշխատանքի </w:t>
      </w:r>
      <w:r w:rsidR="00A76076" w:rsidRPr="009D47D5">
        <w:rPr>
          <w:rFonts w:ascii="Sylfaen" w:eastAsia="MS Mincho" w:hAnsi="Sylfaen" w:cs="MS Mincho"/>
          <w:sz w:val="24"/>
          <w:szCs w:val="24"/>
          <w:lang w:val="hy-AM"/>
        </w:rPr>
        <w:t>չափ</w:t>
      </w:r>
      <w:r w:rsidR="00EE718C" w:rsidRPr="00A76076">
        <w:rPr>
          <w:rFonts w:ascii="Sylfaen" w:eastAsia="MS Mincho" w:hAnsi="Sylfaen" w:cs="MS Mincho"/>
          <w:sz w:val="24"/>
          <w:szCs w:val="24"/>
          <w:lang w:val="hy-AM"/>
        </w:rPr>
        <w:t>»։</w:t>
      </w:r>
      <w:r w:rsidR="00EE718C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861B0F" w:rsidRPr="00064502">
        <w:rPr>
          <w:rFonts w:ascii="Sylfaen" w:eastAsia="MS Mincho" w:hAnsi="Sylfaen" w:cs="MS Mincho"/>
          <w:sz w:val="24"/>
          <w:szCs w:val="24"/>
          <w:lang w:val="hy-AM"/>
        </w:rPr>
        <w:t>Առաջին համարի խմբագրության կողմից գրված հատվածքում նշվում է ամբողջ աշխարհում գոյություն ունեցող սոցիալա</w:t>
      </w:r>
      <w:r w:rsidR="00B721BA">
        <w:rPr>
          <w:rFonts w:ascii="Sylfaen" w:eastAsia="MS Mincho" w:hAnsi="Sylfaen" w:cs="MS Mincho"/>
          <w:sz w:val="24"/>
          <w:szCs w:val="24"/>
          <w:lang w:val="hy-AM"/>
        </w:rPr>
        <w:t>կա</w:t>
      </w:r>
      <w:r w:rsidR="00861B0F" w:rsidRPr="00064502">
        <w:rPr>
          <w:rFonts w:ascii="Sylfaen" w:eastAsia="MS Mincho" w:hAnsi="Sylfaen" w:cs="MS Mincho"/>
          <w:sz w:val="24"/>
          <w:szCs w:val="24"/>
          <w:lang w:val="hy-AM"/>
        </w:rPr>
        <w:t>ն խնդրի կարևորությունը և մեկնաբանվում հետևյալ կերպ</w:t>
      </w:r>
      <w:r w:rsidR="00861B0F" w:rsidRPr="0006450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61B0F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«Սոցիալական խնդիրն ամեն բան է հասարակական տեսանկյունից</w:t>
      </w:r>
      <w:r w:rsidR="00861B0F" w:rsidRPr="0006450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861B0F" w:rsidRPr="00064502">
        <w:rPr>
          <w:rFonts w:ascii="Sylfaen" w:eastAsia="MS Mincho" w:hAnsi="Sylfaen" w:cs="MS Mincho"/>
          <w:sz w:val="24"/>
          <w:szCs w:val="24"/>
          <w:lang w:val="hy-AM"/>
        </w:rPr>
        <w:t>տնտեսական և քաղաքական կյանք, նիստ ու կաց, աշխատանքի և կապիտալի հարաբերակցությունը, գրականություն, մամուլ, գեղարվեստ, կանանց հարց, ամուսնական խնդիր, պատերազմ, ուսում դպրոց։  Մի խոս</w:t>
      </w:r>
      <w:r w:rsidR="00B721BA">
        <w:rPr>
          <w:rFonts w:ascii="Sylfaen" w:eastAsia="MS Mincho" w:hAnsi="Sylfaen" w:cs="MS Mincho"/>
          <w:sz w:val="24"/>
          <w:szCs w:val="24"/>
          <w:lang w:val="hy-AM"/>
        </w:rPr>
        <w:t>ք</w:t>
      </w:r>
      <w:r w:rsidR="00861B0F" w:rsidRPr="00064502">
        <w:rPr>
          <w:rFonts w:ascii="Sylfaen" w:eastAsia="MS Mincho" w:hAnsi="Sylfaen" w:cs="MS Mincho"/>
          <w:sz w:val="24"/>
          <w:szCs w:val="24"/>
          <w:lang w:val="hy-AM"/>
        </w:rPr>
        <w:t>ով հաս</w:t>
      </w:r>
      <w:r w:rsidR="00F91D72" w:rsidRPr="00064502">
        <w:rPr>
          <w:rFonts w:ascii="Sylfaen" w:eastAsia="MS Mincho" w:hAnsi="Sylfaen" w:cs="MS Mincho"/>
          <w:sz w:val="24"/>
          <w:szCs w:val="24"/>
          <w:lang w:val="hy-AM"/>
        </w:rPr>
        <w:t>ա</w:t>
      </w:r>
      <w:r w:rsidR="00861B0F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րակական հարաբերությունների զարգացման ու առաջադիմության ձգտումներն ու պահանջները իր մեջ է ամփոփոխում սոցիալական խնդիրը»։ </w:t>
      </w:r>
      <w:r w:rsidR="00E72E71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Տեքստի մեջ նույնացվում են սոցիալական խնդիրն ու բանվորական խնդիրը, իսկ գիտական սոցիալիզմը սահմանվում է որպես պրոլետարիատի պատմական ձգտումների և պահանջների տեսական արտահայտություն ու ամփոփում, ինչպես նաև բանվորական խնդիրը լուծելու միակ միջոցը։</w:t>
      </w:r>
    </w:p>
    <w:p w:rsidR="00E72E71" w:rsidRPr="00064502" w:rsidRDefault="00E72E71" w:rsidP="0051788E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>Նման հանդեսի հրապարակման նպատակն էր «հայության մեջ ավելի ընդարձակ ձևով իրականացնել գիտական սոցիալիզմի պրոպագանդան», «տալ հայ հեղափոխականին ու աշխատավոր հանրությանը այն գիտական գաղափարը, որը ճշմարտության խոսքն է ու աշխատավոր դասակարգի շահերի պաշտպանության հիմնական զենքը</w:t>
      </w:r>
      <w:r w:rsidR="00F91D72" w:rsidRPr="00064502">
        <w:rPr>
          <w:rFonts w:ascii="Sylfaen" w:eastAsia="MS Mincho" w:hAnsi="Sylfaen" w:cs="MS Mincho"/>
          <w:sz w:val="24"/>
          <w:szCs w:val="24"/>
          <w:lang w:val="hy-AM"/>
        </w:rPr>
        <w:t>»</w:t>
      </w:r>
      <w:r w:rsidR="00F91D72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28"/>
      </w:r>
      <w:r w:rsidR="00F91D72" w:rsidRPr="00064502">
        <w:rPr>
          <w:rFonts w:ascii="Sylfaen" w:eastAsia="MS Mincho" w:hAnsi="Sylfaen" w:cs="MS Mincho"/>
          <w:sz w:val="24"/>
          <w:szCs w:val="24"/>
          <w:lang w:val="hy-AM"/>
        </w:rPr>
        <w:t>։</w:t>
      </w:r>
    </w:p>
    <w:p w:rsidR="00F91D72" w:rsidRPr="00064502" w:rsidRDefault="00A76076" w:rsidP="0051788E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9D47D5">
        <w:rPr>
          <w:rFonts w:ascii="Sylfaen" w:eastAsia="MS Mincho" w:hAnsi="Sylfaen" w:cs="MS Mincho"/>
          <w:sz w:val="24"/>
          <w:szCs w:val="24"/>
          <w:lang w:val="hy-AM"/>
        </w:rPr>
        <w:t>Այս</w:t>
      </w:r>
      <w:r w:rsidR="00F91D72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հանդեսի կարևորությունը </w:t>
      </w:r>
      <w:r w:rsidR="000F4EF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կայանում էր նրանում, որ այն ներկայացնում  էր ինչպես արևմտաեվրոպական սոցիալիստական մտքի ամփոփումներ, այնպես էլ հայ հեղինակների գրվածքներ սոցիալական շարժման ու գիտական սոցիալիզմի մասին։ Այսպես, </w:t>
      </w:r>
      <w:r w:rsidR="00B444EB" w:rsidRPr="00064502">
        <w:rPr>
          <w:rFonts w:ascii="Sylfaen" w:eastAsia="MS Mincho" w:hAnsi="Sylfaen" w:cs="MS Mincho"/>
          <w:sz w:val="24"/>
          <w:szCs w:val="24"/>
          <w:lang w:val="hy-AM"/>
        </w:rPr>
        <w:t>«</w:t>
      </w:r>
      <w:r w:rsidR="000F4EF3" w:rsidRPr="00064502">
        <w:rPr>
          <w:rFonts w:ascii="Sylfaen" w:eastAsia="MS Mincho" w:hAnsi="Sylfaen" w:cs="MS Mincho"/>
          <w:sz w:val="24"/>
          <w:szCs w:val="24"/>
          <w:lang w:val="hy-AM"/>
        </w:rPr>
        <w:t>Գաղափար</w:t>
      </w:r>
      <w:r w:rsidR="00B444EB" w:rsidRPr="00064502">
        <w:rPr>
          <w:rFonts w:ascii="Sylfaen" w:eastAsia="MS Mincho" w:hAnsi="Sylfaen" w:cs="MS Mincho"/>
          <w:sz w:val="24"/>
          <w:szCs w:val="24"/>
          <w:lang w:val="hy-AM"/>
        </w:rPr>
        <w:t>»-</w:t>
      </w:r>
      <w:r w:rsidR="000F4EF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ի առաջին համարում </w:t>
      </w:r>
      <w:r w:rsidR="00D96BB2" w:rsidRPr="00064502">
        <w:rPr>
          <w:rFonts w:ascii="Sylfaen" w:eastAsia="MS Mincho" w:hAnsi="Sylfaen" w:cs="MS Mincho"/>
          <w:sz w:val="24"/>
          <w:szCs w:val="24"/>
          <w:lang w:val="hy-AM"/>
        </w:rPr>
        <w:t>զետե</w:t>
      </w:r>
      <w:r w:rsidR="000F4EF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ղված են «Կոմունիստական կուսակցության մանիֆեստը», «Սոցիալիստական վարդապետարանը», որտեղ կարճ հարց ու պատասխանների տեսքով բացատրվում է սոցիալիզմի ողջ էությունը՝ </w:t>
      </w:r>
      <w:r w:rsidR="004F2D90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մեկնաբանելով </w:t>
      </w:r>
      <w:r w:rsidR="000F4EF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սոցիալիստական </w:t>
      </w:r>
      <w:r w:rsidR="00296B71" w:rsidRPr="00064502">
        <w:rPr>
          <w:rFonts w:ascii="Sylfaen" w:eastAsia="MS Mincho" w:hAnsi="Sylfaen" w:cs="MS Mincho"/>
          <w:sz w:val="24"/>
          <w:szCs w:val="24"/>
          <w:lang w:val="hy-AM"/>
        </w:rPr>
        <w:t>հիմ</w:t>
      </w:r>
      <w:r w:rsidR="000F4EF3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նական </w:t>
      </w:r>
      <w:r w:rsidR="00296B71" w:rsidRPr="00064502">
        <w:rPr>
          <w:rFonts w:ascii="Sylfaen" w:eastAsia="MS Mincho" w:hAnsi="Sylfaen" w:cs="MS Mincho"/>
          <w:sz w:val="24"/>
          <w:szCs w:val="24"/>
          <w:lang w:val="hy-AM"/>
        </w:rPr>
        <w:t>արժեքներ</w:t>
      </w:r>
      <w:r w:rsidR="004F2D90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ն ու </w:t>
      </w:r>
      <w:r w:rsidR="00296B71" w:rsidRPr="00064502">
        <w:rPr>
          <w:rFonts w:ascii="Sylfaen" w:eastAsia="MS Mincho" w:hAnsi="Sylfaen" w:cs="MS Mincho"/>
          <w:sz w:val="24"/>
          <w:szCs w:val="24"/>
          <w:lang w:val="hy-AM"/>
        </w:rPr>
        <w:t>գաղափարներ</w:t>
      </w:r>
      <w:r w:rsidR="000F4EF3" w:rsidRPr="00064502">
        <w:rPr>
          <w:rFonts w:ascii="Sylfaen" w:eastAsia="MS Mincho" w:hAnsi="Sylfaen" w:cs="MS Mincho"/>
          <w:sz w:val="24"/>
          <w:szCs w:val="24"/>
          <w:lang w:val="hy-AM"/>
        </w:rPr>
        <w:t>ն</w:t>
      </w:r>
      <w:r w:rsidR="00B721BA">
        <w:rPr>
          <w:rFonts w:ascii="Sylfaen" w:eastAsia="MS Mincho" w:hAnsi="Sylfaen" w:cs="MS Mincho"/>
          <w:sz w:val="24"/>
          <w:szCs w:val="24"/>
          <w:lang w:val="hy-AM"/>
        </w:rPr>
        <w:t xml:space="preserve"> ու</w:t>
      </w:r>
      <w:r w:rsidR="004F2D90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տալով պատասխաններ հարցերին</w:t>
      </w:r>
      <w:r w:rsidR="004673FB">
        <w:rPr>
          <w:rFonts w:ascii="Sylfaen" w:eastAsia="MS Mincho" w:hAnsi="Sylfaen" w:cs="MS Mincho"/>
          <w:sz w:val="24"/>
          <w:szCs w:val="24"/>
          <w:lang w:val="hy-AM"/>
        </w:rPr>
        <w:t>՝</w:t>
      </w:r>
      <w:r w:rsidR="004F2D90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սկսած «ինչու՞ հողը պետք է պատկանի համայնքին»</w:t>
      </w:r>
      <w:r w:rsidR="004673FB">
        <w:rPr>
          <w:rFonts w:ascii="Sylfaen" w:eastAsia="MS Mincho" w:hAnsi="Sylfaen" w:cs="MS Mincho"/>
          <w:sz w:val="24"/>
          <w:szCs w:val="24"/>
          <w:lang w:val="hy-AM"/>
        </w:rPr>
        <w:t xml:space="preserve"> հարցից</w:t>
      </w:r>
      <w:r w:rsidR="004F2D90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4673FB">
        <w:rPr>
          <w:rFonts w:ascii="Sylfaen" w:eastAsia="MS Mincho" w:hAnsi="Sylfaen" w:cs="MS Mincho"/>
          <w:sz w:val="24"/>
          <w:szCs w:val="24"/>
          <w:lang w:val="hy-AM"/>
        </w:rPr>
        <w:t>մինչև</w:t>
      </w:r>
      <w:r w:rsidR="004F2D90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«ի՞նչ դեր ունի արվեստը սոցիալիստական հասարակության մեջ» </w:t>
      </w:r>
      <w:r w:rsidR="004F2D90" w:rsidRPr="00064502">
        <w:rPr>
          <w:rFonts w:ascii="Sylfaen" w:eastAsia="MS Mincho" w:hAnsi="Sylfaen" w:cs="MS Mincho"/>
          <w:sz w:val="24"/>
          <w:szCs w:val="24"/>
          <w:lang w:val="hy-AM"/>
        </w:rPr>
        <w:lastRenderedPageBreak/>
        <w:t>հարց</w:t>
      </w:r>
      <w:r w:rsidR="004673FB">
        <w:rPr>
          <w:rFonts w:ascii="Sylfaen" w:eastAsia="MS Mincho" w:hAnsi="Sylfaen" w:cs="MS Mincho"/>
          <w:sz w:val="24"/>
          <w:szCs w:val="24"/>
          <w:lang w:val="hy-AM"/>
        </w:rPr>
        <w:t>ը</w:t>
      </w:r>
      <w:r w:rsidR="004F2D90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։ </w:t>
      </w:r>
      <w:r w:rsidR="00010ECE" w:rsidRPr="00064502">
        <w:rPr>
          <w:rFonts w:ascii="Sylfaen" w:eastAsia="MS Mincho" w:hAnsi="Sylfaen" w:cs="MS Mincho"/>
          <w:sz w:val="24"/>
          <w:szCs w:val="24"/>
          <w:lang w:val="hy-AM"/>
        </w:rPr>
        <w:t>Հանդեսը անդրադարձ է կատարել նաև կոմունիզմին ու տնտեսական էվոլյուցիայի</w:t>
      </w:r>
      <w:r w:rsidR="004673FB">
        <w:rPr>
          <w:rFonts w:ascii="Sylfaen" w:eastAsia="MS Mincho" w:hAnsi="Sylfaen" w:cs="MS Mincho"/>
          <w:sz w:val="24"/>
          <w:szCs w:val="24"/>
          <w:lang w:val="hy-AM"/>
        </w:rPr>
        <w:t>ն</w:t>
      </w:r>
      <w:r w:rsidR="00010ECE" w:rsidRPr="00064502">
        <w:rPr>
          <w:rFonts w:ascii="Sylfaen" w:eastAsia="MS Mincho" w:hAnsi="Sylfaen" w:cs="MS Mincho"/>
          <w:sz w:val="24"/>
          <w:szCs w:val="24"/>
          <w:lang w:val="hy-AM"/>
        </w:rPr>
        <w:t>, ինչպես նաև ներկայացրել եվրոպական միտքը ապագայի վերաբերյալ։</w:t>
      </w:r>
    </w:p>
    <w:p w:rsidR="00BC7134" w:rsidRPr="00064502" w:rsidRDefault="004673FB" w:rsidP="0051788E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>
        <w:rPr>
          <w:rFonts w:ascii="Sylfaen" w:eastAsia="MS Mincho" w:hAnsi="Sylfaen" w:cs="MS Mincho"/>
          <w:sz w:val="24"/>
          <w:szCs w:val="24"/>
          <w:lang w:val="hy-AM"/>
        </w:rPr>
        <w:t>Հանդեսում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BC7134" w:rsidRPr="00064502">
        <w:rPr>
          <w:rFonts w:ascii="Sylfaen" w:eastAsia="MS Mincho" w:hAnsi="Sylfaen" w:cs="MS Mincho"/>
          <w:sz w:val="24"/>
          <w:szCs w:val="24"/>
          <w:lang w:val="hy-AM"/>
        </w:rPr>
        <w:t>տեղ է գտել նաև Ռափայել Պատկանյանի գրվածքը ժամանակի աշխարհայացքային փոփոխությունների, «մտավոր վերածնության» և հասարակ</w:t>
      </w:r>
      <w:r>
        <w:rPr>
          <w:rFonts w:ascii="Sylfaen" w:eastAsia="MS Mincho" w:hAnsi="Sylfaen" w:cs="MS Mincho"/>
          <w:sz w:val="24"/>
          <w:szCs w:val="24"/>
          <w:lang w:val="hy-AM"/>
        </w:rPr>
        <w:t>ակ</w:t>
      </w:r>
      <w:r w:rsidR="00BC7134" w:rsidRPr="00064502">
        <w:rPr>
          <w:rFonts w:ascii="Sylfaen" w:eastAsia="MS Mincho" w:hAnsi="Sylfaen" w:cs="MS Mincho"/>
          <w:sz w:val="24"/>
          <w:szCs w:val="24"/>
          <w:lang w:val="hy-AM"/>
        </w:rPr>
        <w:t>ան հարաբերություններում գրանցված փոփոխությունների մասին։ Հեղինակը նշում է</w:t>
      </w:r>
      <w:r w:rsidR="00B721BA">
        <w:rPr>
          <w:rFonts w:ascii="Sylfaen" w:eastAsia="MS Mincho" w:hAnsi="Sylfaen" w:cs="MS Mincho"/>
          <w:sz w:val="24"/>
          <w:szCs w:val="24"/>
          <w:lang w:val="hy-AM"/>
        </w:rPr>
        <w:t>.</w:t>
      </w:r>
      <w:r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BC7134" w:rsidRPr="00064502">
        <w:rPr>
          <w:rFonts w:ascii="Sylfaen" w:eastAsia="MS Mincho" w:hAnsi="Sylfaen" w:cs="MS Mincho"/>
          <w:sz w:val="24"/>
          <w:szCs w:val="24"/>
          <w:lang w:val="hy-AM"/>
        </w:rPr>
        <w:t>«</w:t>
      </w:r>
      <w:r>
        <w:rPr>
          <w:rFonts w:ascii="Sylfaen" w:eastAsia="MS Mincho" w:hAnsi="Sylfaen" w:cs="MS Mincho"/>
          <w:sz w:val="24"/>
          <w:szCs w:val="24"/>
          <w:lang w:val="hy-AM"/>
        </w:rPr>
        <w:t>Գ</w:t>
      </w:r>
      <w:r w:rsidR="00BC7134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աղափարների ընթացքը չէ, որ որոշում է </w:t>
      </w:r>
      <w:r w:rsidR="009428B5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իրերի </w:t>
      </w:r>
      <w:r w:rsidR="00010ECE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ընթացքը, </w:t>
      </w:r>
      <w:r w:rsidR="009428B5" w:rsidRPr="00064502">
        <w:rPr>
          <w:rFonts w:ascii="Sylfaen" w:eastAsia="MS Mincho" w:hAnsi="Sylfaen" w:cs="MS Mincho"/>
          <w:sz w:val="24"/>
          <w:szCs w:val="24"/>
          <w:lang w:val="hy-AM"/>
        </w:rPr>
        <w:t>այլ ըն</w:t>
      </w:r>
      <w:r w:rsidR="00B721BA">
        <w:rPr>
          <w:rFonts w:ascii="Sylfaen" w:eastAsia="MS Mincho" w:hAnsi="Sylfaen" w:cs="MS Mincho"/>
          <w:sz w:val="24"/>
          <w:szCs w:val="24"/>
          <w:lang w:val="hy-AM"/>
        </w:rPr>
        <w:t>դ</w:t>
      </w:r>
      <w:r w:rsidR="009428B5" w:rsidRPr="00064502">
        <w:rPr>
          <w:rFonts w:ascii="Sylfaen" w:eastAsia="MS Mincho" w:hAnsi="Sylfaen" w:cs="MS Mincho"/>
          <w:sz w:val="24"/>
          <w:szCs w:val="24"/>
          <w:lang w:val="hy-AM"/>
        </w:rPr>
        <w:t>հակառակը՝ իրերի ընթացքն է որոշում գաղափարների ընթացքը»</w:t>
      </w:r>
      <w:r w:rsidR="009428B5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29"/>
      </w:r>
      <w:r w:rsidR="009428B5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։ </w:t>
      </w:r>
      <w:r w:rsidR="00010ECE" w:rsidRPr="00064502">
        <w:rPr>
          <w:rFonts w:ascii="Sylfaen" w:eastAsia="MS Mincho" w:hAnsi="Sylfaen" w:cs="MS Mincho"/>
          <w:sz w:val="24"/>
          <w:szCs w:val="24"/>
          <w:lang w:val="hy-AM"/>
        </w:rPr>
        <w:t>Նրա կարծիքով</w:t>
      </w:r>
      <w:r w:rsidR="00B721BA">
        <w:rPr>
          <w:rFonts w:ascii="Sylfaen" w:eastAsia="MS Mincho" w:hAnsi="Sylfaen" w:cs="MS Mincho"/>
          <w:sz w:val="24"/>
          <w:szCs w:val="24"/>
          <w:lang w:val="hy-AM"/>
        </w:rPr>
        <w:t>՝</w:t>
      </w:r>
      <w:r w:rsidR="00010ECE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B721BA" w:rsidRPr="00064502">
        <w:rPr>
          <w:rFonts w:ascii="Sylfaen" w:eastAsia="MS Mincho" w:hAnsi="Sylfaen" w:cs="MS Mincho"/>
          <w:sz w:val="24"/>
          <w:szCs w:val="24"/>
          <w:lang w:val="hy-AM"/>
        </w:rPr>
        <w:t>հասարակ</w:t>
      </w:r>
      <w:r w:rsidR="00B721BA">
        <w:rPr>
          <w:rFonts w:ascii="Sylfaen" w:eastAsia="MS Mincho" w:hAnsi="Sylfaen" w:cs="MS Mincho"/>
          <w:sz w:val="24"/>
          <w:szCs w:val="24"/>
          <w:lang w:val="hy-AM"/>
        </w:rPr>
        <w:t>ության մեջ</w:t>
      </w:r>
      <w:r w:rsidR="00B721BA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010ECE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սոցիալ-տնտեսական </w:t>
      </w:r>
      <w:r w:rsidR="00B721BA">
        <w:rPr>
          <w:rFonts w:ascii="Sylfaen" w:eastAsia="MS Mincho" w:hAnsi="Sylfaen" w:cs="MS Mincho"/>
          <w:sz w:val="24"/>
          <w:szCs w:val="24"/>
          <w:lang w:val="hy-AM"/>
        </w:rPr>
        <w:t xml:space="preserve">հարաբերությունների </w:t>
      </w:r>
      <w:r w:rsidR="00010ECE" w:rsidRPr="00064502">
        <w:rPr>
          <w:rFonts w:ascii="Sylfaen" w:eastAsia="MS Mincho" w:hAnsi="Sylfaen" w:cs="MS Mincho"/>
          <w:sz w:val="24"/>
          <w:szCs w:val="24"/>
          <w:lang w:val="hy-AM"/>
        </w:rPr>
        <w:t>վիճակն է որոշում գաղափարական զարգացումը։ Ուստի և նշում է</w:t>
      </w:r>
      <w:r w:rsidR="00010ECE" w:rsidRPr="0006450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010ECE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9428B5" w:rsidRPr="00064502">
        <w:rPr>
          <w:rFonts w:ascii="Sylfaen" w:eastAsia="MS Mincho" w:hAnsi="Sylfaen" w:cs="MS Mincho"/>
          <w:sz w:val="24"/>
          <w:szCs w:val="24"/>
          <w:lang w:val="hy-AM"/>
        </w:rPr>
        <w:t>«</w:t>
      </w:r>
      <w:r>
        <w:rPr>
          <w:rFonts w:ascii="Sylfaen" w:eastAsia="MS Mincho" w:hAnsi="Sylfaen" w:cs="MS Mincho"/>
          <w:sz w:val="24"/>
          <w:szCs w:val="24"/>
          <w:lang w:val="hy-AM"/>
        </w:rPr>
        <w:t>Մ</w:t>
      </w:r>
      <w:r w:rsidR="009428B5" w:rsidRPr="00064502">
        <w:rPr>
          <w:rFonts w:ascii="Sylfaen" w:eastAsia="MS Mincho" w:hAnsi="Sylfaen" w:cs="MS Mincho"/>
          <w:sz w:val="24"/>
          <w:szCs w:val="24"/>
          <w:lang w:val="hy-AM"/>
        </w:rPr>
        <w:t>ի հասարակության մտավոր զարգացման պայմանը, նրա հասարակական-նյութական հարաբերությունների զարգացումն է</w:t>
      </w:r>
      <w:r w:rsidR="00010ECE" w:rsidRPr="00064502">
        <w:rPr>
          <w:rFonts w:ascii="Sylfaen" w:eastAsia="MS Mincho" w:hAnsi="Sylfaen" w:cs="MS Mincho"/>
          <w:sz w:val="24"/>
          <w:szCs w:val="24"/>
          <w:lang w:val="hy-AM"/>
        </w:rPr>
        <w:t>»։ Հեղինակը, ներկայ</w:t>
      </w:r>
      <w:r>
        <w:rPr>
          <w:rFonts w:ascii="Sylfaen" w:eastAsia="MS Mincho" w:hAnsi="Sylfaen" w:cs="MS Mincho"/>
          <w:sz w:val="24"/>
          <w:szCs w:val="24"/>
        </w:rPr>
        <w:t>ա</w:t>
      </w:r>
      <w:r w:rsidR="00010ECE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ցնելով հասարակական ձևափոխությունները ֆեոդալական </w:t>
      </w:r>
      <w:r w:rsidR="00A76076">
        <w:rPr>
          <w:rFonts w:ascii="Sylfaen" w:eastAsia="MS Mincho" w:hAnsi="Sylfaen" w:cs="MS Mincho"/>
          <w:sz w:val="24"/>
          <w:szCs w:val="24"/>
          <w:lang w:val="hy-AM"/>
        </w:rPr>
        <w:t>ժամանակաշրջանի</w:t>
      </w:r>
      <w:r w:rsidR="00A76076" w:rsidRPr="009D47D5">
        <w:rPr>
          <w:rFonts w:ascii="Sylfaen" w:eastAsia="MS Mincho" w:hAnsi="Sylfaen" w:cs="MS Mincho"/>
          <w:sz w:val="24"/>
          <w:szCs w:val="24"/>
          <w:lang w:val="hy-AM"/>
        </w:rPr>
        <w:t>ց մինչև</w:t>
      </w:r>
      <w:r w:rsidR="00010ECE" w:rsidRPr="00A76076">
        <w:rPr>
          <w:rFonts w:ascii="Sylfaen" w:eastAsia="MS Mincho" w:hAnsi="Sylfaen" w:cs="MS Mincho"/>
          <w:sz w:val="24"/>
          <w:szCs w:val="24"/>
          <w:lang w:val="hy-AM"/>
        </w:rPr>
        <w:t xml:space="preserve"> Ֆրանսիական մեծ հեղափոխություն և բուրժուազիայի ծնունդ, ներկայացնում էր բուրժուական համակարգի հնացած</w:t>
      </w:r>
      <w:r w:rsidR="00B444EB" w:rsidRPr="00A76076">
        <w:rPr>
          <w:rFonts w:ascii="Sylfaen" w:eastAsia="MS Mincho" w:hAnsi="Sylfaen" w:cs="MS Mincho"/>
          <w:sz w:val="24"/>
          <w:szCs w:val="24"/>
          <w:lang w:val="hy-AM"/>
        </w:rPr>
        <w:t xml:space="preserve"> լինելը</w:t>
      </w:r>
      <w:r w:rsidR="00010ECE" w:rsidRPr="00A76076">
        <w:rPr>
          <w:rFonts w:ascii="Sylfaen" w:eastAsia="MS Mincho" w:hAnsi="Sylfaen" w:cs="MS Mincho"/>
          <w:sz w:val="24"/>
          <w:szCs w:val="24"/>
          <w:lang w:val="hy-AM"/>
        </w:rPr>
        <w:t xml:space="preserve"> ու փոփոխության </w:t>
      </w:r>
      <w:r w:rsidR="00B444EB" w:rsidRPr="00A76076">
        <w:rPr>
          <w:rFonts w:ascii="Sylfaen" w:eastAsia="MS Mincho" w:hAnsi="Sylfaen" w:cs="MS Mincho"/>
          <w:sz w:val="24"/>
          <w:szCs w:val="24"/>
          <w:lang w:val="hy-AM"/>
        </w:rPr>
        <w:t>կարիք ունենալը</w:t>
      </w:r>
      <w:r w:rsidR="00010ECE" w:rsidRPr="00A76076">
        <w:rPr>
          <w:rFonts w:ascii="Sylfaen" w:eastAsia="MS Mincho" w:hAnsi="Sylfaen" w:cs="MS Mincho"/>
          <w:sz w:val="24"/>
          <w:szCs w:val="24"/>
          <w:lang w:val="hy-AM"/>
        </w:rPr>
        <w:t xml:space="preserve">։ Անհրաժեշտ նոր գաղափարախոսության համար հատուկ անուն չէր գործածում, բայց </w:t>
      </w:r>
      <w:r w:rsidR="00BE07BD" w:rsidRPr="00A76076">
        <w:rPr>
          <w:rFonts w:ascii="Sylfaen" w:eastAsia="MS Mincho" w:hAnsi="Sylfaen" w:cs="MS Mincho"/>
          <w:sz w:val="24"/>
          <w:szCs w:val="24"/>
          <w:lang w:val="hy-AM"/>
        </w:rPr>
        <w:t>խոս</w:t>
      </w:r>
      <w:r w:rsidR="00010ECE" w:rsidRPr="00A76076">
        <w:rPr>
          <w:rFonts w:ascii="Sylfaen" w:eastAsia="MS Mincho" w:hAnsi="Sylfaen" w:cs="MS Mincho"/>
          <w:sz w:val="24"/>
          <w:szCs w:val="24"/>
          <w:lang w:val="hy-AM"/>
        </w:rPr>
        <w:t xml:space="preserve">ում էր </w:t>
      </w:r>
      <w:r w:rsidR="00296B71" w:rsidRPr="00A76076">
        <w:rPr>
          <w:rFonts w:ascii="Sylfaen" w:eastAsia="MS Mincho" w:hAnsi="Sylfaen" w:cs="MS Mincho"/>
          <w:sz w:val="24"/>
          <w:szCs w:val="24"/>
          <w:lang w:val="hy-AM"/>
        </w:rPr>
        <w:t>փոփոխության</w:t>
      </w:r>
      <w:r w:rsidR="00010ECE" w:rsidRPr="00A76076">
        <w:rPr>
          <w:rFonts w:ascii="Sylfaen" w:eastAsia="MS Mincho" w:hAnsi="Sylfaen" w:cs="MS Mincho"/>
          <w:sz w:val="24"/>
          <w:szCs w:val="24"/>
          <w:lang w:val="hy-AM"/>
        </w:rPr>
        <w:t xml:space="preserve"> անհրաժեշտության մասին։</w:t>
      </w:r>
      <w:r w:rsidR="00010ECE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</w:p>
    <w:p w:rsidR="004565EE" w:rsidRPr="00064502" w:rsidRDefault="004565EE" w:rsidP="0051788E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>Մեզ հասանելի է «Գաղափար» հանդեսի միայն երկու թողարկում (1894).</w:t>
      </w:r>
    </w:p>
    <w:p w:rsidR="004565EE" w:rsidRPr="00064502" w:rsidRDefault="004565EE" w:rsidP="0051788E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1890-ականների ինքնապաշտպանական մարտերից հետո, սակայն, Սոցիալ-դեմոկրատական հնչակյան կուսակցությունը ապրեց ճգնաժամ ու բաժանվեց երկու թևի՝ նոր հնչյականների, ովքեր կարծում էին, որ պետք </w:t>
      </w:r>
      <w:r w:rsidR="00296B71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է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մոռանալ սոցիալիզմ կառուցելու նպատակի մասին և բոլոր ջանքերը կենտրոնացնել Հայաստանի ազատագրման գործընթացի վրա և հին հնչյականների կամ նազարբեյկյանների, ովքեր հավատարիմ էին մնում սոցիալիզմի կառուցման իրենց հեռավոր նպատակին։ </w:t>
      </w:r>
    </w:p>
    <w:p w:rsidR="001C3380" w:rsidRPr="00064502" w:rsidRDefault="004565EE" w:rsidP="0051788E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>Ավելի ուշ՝ 1911 թվականին</w:t>
      </w:r>
      <w:r w:rsidR="00D215D3">
        <w:rPr>
          <w:rFonts w:ascii="Sylfaen" w:eastAsia="MS Mincho" w:hAnsi="Sylfaen" w:cs="MS Mincho"/>
          <w:sz w:val="24"/>
          <w:szCs w:val="24"/>
        </w:rPr>
        <w:t>,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BE07BD" w:rsidRPr="00064502">
        <w:rPr>
          <w:rFonts w:ascii="Sylfaen" w:eastAsia="MS Mincho" w:hAnsi="Sylfaen" w:cs="MS Mincho"/>
          <w:sz w:val="24"/>
          <w:szCs w:val="24"/>
          <w:lang w:val="hy-AM"/>
        </w:rPr>
        <w:t>Կ</w:t>
      </w:r>
      <w:r w:rsidR="00BE07BD" w:rsidRPr="0006450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E07BD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Պոլսում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>Գեղամ Վանիկեանի</w:t>
      </w:r>
      <w:r w:rsidR="00BE07BD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(Վանիկ)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B444EB" w:rsidRPr="00064502">
        <w:rPr>
          <w:rFonts w:ascii="Sylfaen" w:eastAsia="MS Mincho" w:hAnsi="Sylfaen" w:cs="MS Mincho"/>
          <w:sz w:val="24"/>
          <w:szCs w:val="24"/>
          <w:lang w:val="hy-AM"/>
        </w:rPr>
        <w:t>ջ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>անքերով ստեղծվեց  «Կայծ» երիտասարդական միությունը ու սկսե</w:t>
      </w:r>
      <w:r w:rsidR="00B444EB" w:rsidRPr="00064502">
        <w:rPr>
          <w:rFonts w:ascii="Sylfaen" w:eastAsia="MS Mincho" w:hAnsi="Sylfaen" w:cs="MS Mincho"/>
          <w:sz w:val="24"/>
          <w:szCs w:val="24"/>
          <w:lang w:val="hy-AM"/>
        </w:rPr>
        <w:t>ց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հրապարակվել համանուն ամսագիրը, որը նույնպես նվիրված էր գիտական սոցիալիզմի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lastRenderedPageBreak/>
        <w:t>գաղափարների տարածմանը</w:t>
      </w:r>
      <w:r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30"/>
      </w:r>
      <w:r w:rsidR="00D215D3">
        <w:rPr>
          <w:rFonts w:ascii="Sylfaen" w:eastAsia="MS Mincho" w:hAnsi="Sylfaen" w:cs="MS Mincho"/>
          <w:sz w:val="24"/>
          <w:szCs w:val="24"/>
        </w:rPr>
        <w:t>:</w:t>
      </w:r>
      <w:r w:rsidR="00BE07BD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Վանիկը 1915 թվականին քսան այլ հնչակյանների հետ կախաղան</w:t>
      </w:r>
      <w:r w:rsidR="00B721BA">
        <w:rPr>
          <w:rFonts w:ascii="Sylfaen" w:eastAsia="MS Mincho" w:hAnsi="Sylfaen" w:cs="MS Mincho"/>
          <w:sz w:val="24"/>
          <w:szCs w:val="24"/>
          <w:lang w:val="hy-AM"/>
        </w:rPr>
        <w:t xml:space="preserve"> բարձրացվեց</w:t>
      </w:r>
      <w:r w:rsidR="00C90465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31"/>
      </w:r>
      <w:r w:rsidR="00BE07BD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։ </w:t>
      </w:r>
    </w:p>
    <w:p w:rsidR="00E459CE" w:rsidRPr="00064502" w:rsidRDefault="00E24536" w:rsidP="0051788E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Հայաստանում </w:t>
      </w:r>
      <w:r w:rsidR="00B721BA">
        <w:rPr>
          <w:rFonts w:ascii="Sylfaen" w:eastAsia="MS Mincho" w:hAnsi="Sylfaen" w:cs="MS Mincho"/>
          <w:sz w:val="24"/>
          <w:szCs w:val="24"/>
          <w:lang w:val="hy-AM"/>
        </w:rPr>
        <w:t>գործնական իմաստով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D71127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սոցիալիստական կարգերի </w:t>
      </w:r>
      <w:r w:rsidR="00A87049" w:rsidRPr="00064502">
        <w:rPr>
          <w:rFonts w:ascii="Sylfaen" w:eastAsia="MS Mincho" w:hAnsi="Sylfaen" w:cs="MS Mincho"/>
          <w:sz w:val="24"/>
          <w:szCs w:val="24"/>
          <w:lang w:val="hy-AM"/>
        </w:rPr>
        <w:t>հաստատ</w:t>
      </w:r>
      <w:r w:rsidR="00B721BA">
        <w:rPr>
          <w:rFonts w:ascii="Sylfaen" w:eastAsia="MS Mincho" w:hAnsi="Sylfaen" w:cs="MS Mincho"/>
          <w:sz w:val="24"/>
          <w:szCs w:val="24"/>
          <w:lang w:val="hy-AM"/>
        </w:rPr>
        <w:t>ման փորձ</w:t>
      </w:r>
      <w:r w:rsidR="00A87049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D71127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տեղի </w:t>
      </w:r>
      <w:r w:rsidR="00B721BA">
        <w:rPr>
          <w:rFonts w:ascii="Sylfaen" w:eastAsia="MS Mincho" w:hAnsi="Sylfaen" w:cs="MS Mincho"/>
          <w:sz w:val="24"/>
          <w:szCs w:val="24"/>
          <w:lang w:val="hy-AM"/>
        </w:rPr>
        <w:t xml:space="preserve">է </w:t>
      </w:r>
      <w:r w:rsidR="00D71127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ունեցել Հայաստանի </w:t>
      </w:r>
      <w:r w:rsidR="00BE07BD" w:rsidRPr="00064502">
        <w:rPr>
          <w:rFonts w:ascii="Sylfaen" w:eastAsia="MS Mincho" w:hAnsi="Sylfaen" w:cs="MS Mincho"/>
          <w:sz w:val="24"/>
          <w:szCs w:val="24"/>
          <w:lang w:val="hy-AM"/>
        </w:rPr>
        <w:t>խորհրդայանացմամբ (</w:t>
      </w:r>
      <w:r w:rsidR="00A87049" w:rsidRPr="00064502">
        <w:rPr>
          <w:rFonts w:ascii="Sylfaen" w:eastAsia="MS Mincho" w:hAnsi="Sylfaen" w:cs="MS Mincho"/>
          <w:sz w:val="24"/>
          <w:szCs w:val="24"/>
          <w:lang w:val="hy-AM"/>
        </w:rPr>
        <w:t>1920 թվականի նոյեմբեր</w:t>
      </w:r>
      <w:r w:rsidR="00BE07BD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29</w:t>
      </w:r>
      <w:r w:rsidR="00A87049" w:rsidRPr="00064502">
        <w:rPr>
          <w:rFonts w:ascii="Sylfaen" w:eastAsia="MS Mincho" w:hAnsi="Sylfaen" w:cs="MS Mincho"/>
          <w:sz w:val="24"/>
          <w:szCs w:val="24"/>
          <w:lang w:val="hy-AM"/>
        </w:rPr>
        <w:t>-դեկտեմբեր</w:t>
      </w:r>
      <w:r w:rsidR="00E459CE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BE07BD" w:rsidRPr="00064502">
        <w:rPr>
          <w:rFonts w:ascii="Sylfaen" w:eastAsia="MS Mincho" w:hAnsi="Sylfaen" w:cs="MS Mincho"/>
          <w:sz w:val="24"/>
          <w:szCs w:val="24"/>
          <w:lang w:val="hy-AM"/>
        </w:rPr>
        <w:t>3)</w:t>
      </w:r>
      <w:r w:rsidR="00A87049" w:rsidRPr="00064502">
        <w:rPr>
          <w:rFonts w:ascii="Sylfaen" w:eastAsia="MS Mincho" w:hAnsi="Sylfaen" w:cs="MS Mincho"/>
          <w:sz w:val="24"/>
          <w:szCs w:val="24"/>
          <w:lang w:val="hy-AM"/>
        </w:rPr>
        <w:t>։</w:t>
      </w:r>
      <w:r w:rsidR="00BE07BD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A87049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E459CE" w:rsidRPr="00064502">
        <w:rPr>
          <w:rFonts w:ascii="Sylfaen" w:eastAsia="MS Mincho" w:hAnsi="Sylfaen" w:cs="MS Mincho"/>
          <w:sz w:val="24"/>
          <w:szCs w:val="24"/>
          <w:lang w:val="hy-AM"/>
        </w:rPr>
        <w:t>Նախ Հայաստանը դարձավ Անդրկովկասյան ֆեդերացիայի մաս, ապա նաև</w:t>
      </w:r>
      <w:r w:rsidR="00855788" w:rsidRPr="00064502">
        <w:rPr>
          <w:rFonts w:ascii="Sylfaen" w:eastAsia="MS Mincho" w:hAnsi="Sylfaen" w:cs="MS Mincho"/>
          <w:sz w:val="24"/>
          <w:szCs w:val="24"/>
          <w:lang w:val="hy-AM"/>
        </w:rPr>
        <w:t>՝</w:t>
      </w:r>
      <w:r w:rsidR="00E459CE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Խորհրդային Սոցիալիստական հանրապետություն՝ ԽՍՀՄ կազմում։ </w:t>
      </w:r>
      <w:r w:rsidR="00912CAB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Սակայն Խորհրդային Հայաստանի տարածքից դուրս գտնվող արևմտահայության </w:t>
      </w:r>
      <w:r w:rsidR="00296B71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որոշ </w:t>
      </w:r>
      <w:r w:rsidR="00912CAB" w:rsidRPr="00064502">
        <w:rPr>
          <w:rFonts w:ascii="Sylfaen" w:eastAsia="MS Mincho" w:hAnsi="Sylfaen" w:cs="MS Mincho"/>
          <w:sz w:val="24"/>
          <w:szCs w:val="24"/>
          <w:lang w:val="hy-AM"/>
        </w:rPr>
        <w:t>շրջանա</w:t>
      </w:r>
      <w:r w:rsidR="00E459CE" w:rsidRPr="00064502">
        <w:rPr>
          <w:rFonts w:ascii="Sylfaen" w:eastAsia="MS Mincho" w:hAnsi="Sylfaen" w:cs="MS Mincho"/>
          <w:sz w:val="24"/>
          <w:szCs w:val="24"/>
          <w:lang w:val="hy-AM"/>
        </w:rPr>
        <w:t>կ</w:t>
      </w:r>
      <w:r w:rsidR="00912CAB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ներում կար </w:t>
      </w:r>
      <w:r w:rsidR="00A44C41" w:rsidRPr="00064502">
        <w:rPr>
          <w:rFonts w:ascii="Sylfaen" w:eastAsia="MS Mincho" w:hAnsi="Sylfaen" w:cs="MS Mincho"/>
          <w:sz w:val="24"/>
          <w:szCs w:val="24"/>
          <w:lang w:val="hy-AM"/>
        </w:rPr>
        <w:t>համակրանք սոցիալիստական  գաղափարախոսության նկատմամբ։ Գերմանիայում ֆաշիստական իշխանության ձևավորումից (1933) հետո Խորհրդային Միությունը համակիրներ է ձեռք բերում նաև Թուրքիայում, որոնց մի զգալի հատված Պոլսո Կենտրոնական վարժարանի սաներն էին, ովքեր հարում էին սոցիալիստական, մարքս-լենինյան գաղափարախոսությանը</w:t>
      </w:r>
      <w:r w:rsidR="00A44C41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32"/>
      </w:r>
      <w:r w:rsidR="00A44C41" w:rsidRPr="00064502">
        <w:rPr>
          <w:rFonts w:ascii="Sylfaen" w:eastAsia="MS Mincho" w:hAnsi="Sylfaen" w:cs="MS Mincho"/>
          <w:sz w:val="24"/>
          <w:szCs w:val="24"/>
          <w:lang w:val="hy-AM"/>
        </w:rPr>
        <w:t>։ Սաներից շատերը՝ Հրաչյա Աճառյանը, Զապել Եսայանը, Վահրամ Փափազյանը</w:t>
      </w:r>
      <w:r w:rsidR="00D215D3">
        <w:rPr>
          <w:rFonts w:ascii="Sylfaen" w:eastAsia="MS Mincho" w:hAnsi="Sylfaen" w:cs="MS Mincho"/>
          <w:sz w:val="24"/>
          <w:szCs w:val="24"/>
        </w:rPr>
        <w:t>,</w:t>
      </w:r>
      <w:r w:rsidR="00E459CE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A44C41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E459CE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1926-1932 թվականներին </w:t>
      </w:r>
      <w:r w:rsidR="00A44C41" w:rsidRPr="00064502">
        <w:rPr>
          <w:rFonts w:ascii="Sylfaen" w:eastAsia="MS Mincho" w:hAnsi="Sylfaen" w:cs="MS Mincho"/>
          <w:sz w:val="24"/>
          <w:szCs w:val="24"/>
          <w:lang w:val="hy-AM"/>
        </w:rPr>
        <w:t>ներգաղթեցին Հայա</w:t>
      </w:r>
      <w:r w:rsidR="00B721BA">
        <w:rPr>
          <w:rFonts w:ascii="Sylfaen" w:eastAsia="MS Mincho" w:hAnsi="Sylfaen" w:cs="MS Mincho"/>
          <w:sz w:val="24"/>
          <w:szCs w:val="24"/>
          <w:lang w:val="hy-AM"/>
        </w:rPr>
        <w:t>ս</w:t>
      </w:r>
      <w:r w:rsidR="00A44C41" w:rsidRPr="00064502">
        <w:rPr>
          <w:rFonts w:ascii="Sylfaen" w:eastAsia="MS Mincho" w:hAnsi="Sylfaen" w:cs="MS Mincho"/>
          <w:sz w:val="24"/>
          <w:szCs w:val="24"/>
          <w:lang w:val="hy-AM"/>
        </w:rPr>
        <w:t>տան։</w:t>
      </w:r>
      <w:r w:rsidR="00855788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Վերջիններս հաճախ բնութագրվում են որպես սոցիալիստներ։</w:t>
      </w:r>
      <w:r w:rsidR="00A44C41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1945 թվականին Պոլսում լույս ընծայեց «Նոր օր» թերթը, որը խմբագրում էր կոմ</w:t>
      </w:r>
      <w:r w:rsidR="00E459CE" w:rsidRPr="00064502">
        <w:rPr>
          <w:rFonts w:ascii="Sylfaen" w:eastAsia="MS Mincho" w:hAnsi="Sylfaen" w:cs="MS Mincho"/>
          <w:sz w:val="24"/>
          <w:szCs w:val="24"/>
          <w:lang w:val="hy-AM"/>
        </w:rPr>
        <w:t>ո</w:t>
      </w:r>
      <w:r w:rsidR="00A44C41" w:rsidRPr="00064502">
        <w:rPr>
          <w:rFonts w:ascii="Sylfaen" w:eastAsia="MS Mincho" w:hAnsi="Sylfaen" w:cs="MS Mincho"/>
          <w:sz w:val="24"/>
          <w:szCs w:val="24"/>
          <w:lang w:val="hy-AM"/>
        </w:rPr>
        <w:t>ւնիստ Զավեն Պիպերյանը, իսկ խմբագրակազմի մեջ էին</w:t>
      </w:r>
      <w:r w:rsidR="009A5B24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Արամ Փահլեվանյանը, Ավետիս Ալեքսանյանը, ով էլ հետագայում </w:t>
      </w:r>
      <w:r w:rsidR="00E459CE" w:rsidRPr="00064502">
        <w:rPr>
          <w:rFonts w:ascii="Sylfaen" w:eastAsia="MS Mincho" w:hAnsi="Sylfaen" w:cs="MS Mincho"/>
          <w:sz w:val="24"/>
          <w:szCs w:val="24"/>
          <w:lang w:val="hy-AM"/>
        </w:rPr>
        <w:t>մեկնեց</w:t>
      </w:r>
      <w:r w:rsidR="009A5B24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Փարիզ և հիմն</w:t>
      </w:r>
      <w:r w:rsidR="00E459CE" w:rsidRPr="00064502">
        <w:rPr>
          <w:rFonts w:ascii="Sylfaen" w:eastAsia="MS Mincho" w:hAnsi="Sylfaen" w:cs="MS Mincho"/>
          <w:sz w:val="24"/>
          <w:szCs w:val="24"/>
          <w:lang w:val="hy-AM"/>
        </w:rPr>
        <w:t>եց</w:t>
      </w:r>
      <w:r w:rsidR="009A5B24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հայ կոմունիստների «Աշխարհ» հանդեսը</w:t>
      </w:r>
      <w:r w:rsidR="00E459CE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33"/>
      </w:r>
      <w:r w:rsidR="009A5B24" w:rsidRPr="00064502">
        <w:rPr>
          <w:rFonts w:ascii="Sylfaen" w:eastAsia="MS Mincho" w:hAnsi="Sylfaen" w:cs="MS Mincho"/>
          <w:sz w:val="24"/>
          <w:szCs w:val="24"/>
          <w:lang w:val="hy-AM"/>
        </w:rPr>
        <w:t>։</w:t>
      </w:r>
    </w:p>
    <w:p w:rsidR="00F5197D" w:rsidRPr="00064502" w:rsidRDefault="00E459CE" w:rsidP="0051788E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>Հայ հեղինակներից սոցիալիստական և հատկապես մարքսիստական գա</w:t>
      </w:r>
      <w:r w:rsidR="00B22EE7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ղափարախոսությանն ու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տնտեսական մոդելին անդրադարձել է </w:t>
      </w:r>
      <w:r w:rsidR="00D56A35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բանասեր, տնտեսագետ և թարգմանիչ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>Թադևոս Ավդալբեգյանը</w:t>
      </w:r>
      <w:r w:rsidR="00855788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(1885-1937)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։ </w:t>
      </w:r>
      <w:r w:rsidR="00347451" w:rsidRPr="00064502">
        <w:rPr>
          <w:rFonts w:ascii="Sylfaen" w:eastAsia="MS Mincho" w:hAnsi="Sylfaen" w:cs="MS Mincho"/>
          <w:sz w:val="24"/>
          <w:szCs w:val="24"/>
          <w:lang w:val="tr-TR"/>
        </w:rPr>
        <w:t xml:space="preserve"> </w:t>
      </w:r>
      <w:r w:rsidR="00347451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Վերջինս մի շարք աշխատանքների հեղինակ է, </w:t>
      </w:r>
      <w:r w:rsidR="00A76076">
        <w:rPr>
          <w:rFonts w:ascii="Sylfaen" w:eastAsia="MS Mincho" w:hAnsi="Sylfaen" w:cs="MS Mincho"/>
          <w:sz w:val="24"/>
          <w:szCs w:val="24"/>
        </w:rPr>
        <w:t>ինչպես</w:t>
      </w:r>
      <w:r w:rsidR="00A76076" w:rsidRPr="009D47D5">
        <w:rPr>
          <w:rFonts w:ascii="Sylfaen" w:eastAsia="MS Mincho" w:hAnsi="Sylfaen" w:cs="MS Mincho"/>
          <w:sz w:val="24"/>
          <w:szCs w:val="24"/>
          <w:lang w:val="tr-TR"/>
        </w:rPr>
        <w:t xml:space="preserve"> </w:t>
      </w:r>
      <w:r w:rsidR="00A76076">
        <w:rPr>
          <w:rFonts w:ascii="Sylfaen" w:eastAsia="MS Mincho" w:hAnsi="Sylfaen" w:cs="MS Mincho"/>
          <w:sz w:val="24"/>
          <w:szCs w:val="24"/>
        </w:rPr>
        <w:t>նաև</w:t>
      </w:r>
      <w:r w:rsidR="00A76076" w:rsidRPr="009D47D5">
        <w:rPr>
          <w:rFonts w:ascii="Sylfaen" w:eastAsia="MS Mincho" w:hAnsi="Sylfaen" w:cs="MS Mincho"/>
          <w:sz w:val="24"/>
          <w:szCs w:val="24"/>
          <w:lang w:val="tr-TR"/>
        </w:rPr>
        <w:t xml:space="preserve"> </w:t>
      </w:r>
      <w:r w:rsidR="00347451" w:rsidRPr="00064502">
        <w:rPr>
          <w:rFonts w:ascii="Sylfaen" w:eastAsia="MS Mincho" w:hAnsi="Sylfaen" w:cs="MS Mincho"/>
          <w:sz w:val="24"/>
          <w:szCs w:val="24"/>
          <w:lang w:val="hy-AM"/>
        </w:rPr>
        <w:t>թարգմանել է «Կապիտալ»-ը հայերեն</w:t>
      </w:r>
      <w:r w:rsidR="00A76076" w:rsidRPr="009D47D5">
        <w:rPr>
          <w:rFonts w:ascii="Sylfaen" w:eastAsia="MS Mincho" w:hAnsi="Sylfaen" w:cs="MS Mincho"/>
          <w:sz w:val="24"/>
          <w:szCs w:val="24"/>
          <w:lang w:val="tr-TR"/>
        </w:rPr>
        <w:t xml:space="preserve">: </w:t>
      </w:r>
      <w:r w:rsidR="00A76076">
        <w:rPr>
          <w:rFonts w:ascii="Sylfaen" w:eastAsia="MS Mincho" w:hAnsi="Sylfaen" w:cs="MS Mincho"/>
          <w:sz w:val="24"/>
          <w:szCs w:val="24"/>
        </w:rPr>
        <w:t>Հայտնի</w:t>
      </w:r>
      <w:r w:rsidR="00A76076" w:rsidRPr="009D47D5">
        <w:rPr>
          <w:rFonts w:ascii="Sylfaen" w:eastAsia="MS Mincho" w:hAnsi="Sylfaen" w:cs="MS Mincho"/>
          <w:sz w:val="24"/>
          <w:szCs w:val="24"/>
          <w:lang w:val="tr-TR"/>
        </w:rPr>
        <w:t xml:space="preserve"> </w:t>
      </w:r>
      <w:r w:rsidR="00A76076">
        <w:rPr>
          <w:rFonts w:ascii="Sylfaen" w:eastAsia="MS Mincho" w:hAnsi="Sylfaen" w:cs="MS Mincho"/>
          <w:sz w:val="24"/>
          <w:szCs w:val="24"/>
        </w:rPr>
        <w:t>է</w:t>
      </w:r>
      <w:r w:rsidR="00A76076" w:rsidRPr="009D47D5">
        <w:rPr>
          <w:rFonts w:ascii="Sylfaen" w:eastAsia="MS Mincho" w:hAnsi="Sylfaen" w:cs="MS Mincho"/>
          <w:sz w:val="24"/>
          <w:szCs w:val="24"/>
          <w:lang w:val="tr-TR"/>
        </w:rPr>
        <w:t xml:space="preserve"> </w:t>
      </w:r>
      <w:r w:rsidR="00A76076">
        <w:rPr>
          <w:rFonts w:ascii="Sylfaen" w:eastAsia="MS Mincho" w:hAnsi="Sylfaen" w:cs="MS Mincho"/>
          <w:sz w:val="24"/>
          <w:szCs w:val="24"/>
        </w:rPr>
        <w:t>նաև</w:t>
      </w:r>
      <w:r w:rsidR="00347451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A76076">
        <w:rPr>
          <w:rFonts w:ascii="Sylfaen" w:eastAsia="MS Mincho" w:hAnsi="Sylfaen" w:cs="MS Mincho"/>
          <w:sz w:val="24"/>
          <w:szCs w:val="24"/>
        </w:rPr>
        <w:t>Ավդալբեգյանի՝</w:t>
      </w:r>
      <w:r w:rsidR="00A76076" w:rsidRPr="009D47D5">
        <w:rPr>
          <w:rFonts w:ascii="Sylfaen" w:eastAsia="MS Mincho" w:hAnsi="Sylfaen" w:cs="MS Mincho"/>
          <w:sz w:val="24"/>
          <w:szCs w:val="24"/>
          <w:lang w:val="tr-TR"/>
        </w:rPr>
        <w:t xml:space="preserve"> </w:t>
      </w:r>
      <w:r w:rsidR="00347451" w:rsidRPr="00064502">
        <w:rPr>
          <w:rFonts w:ascii="Sylfaen" w:eastAsia="MS Mincho" w:hAnsi="Sylfaen" w:cs="MS Mincho"/>
          <w:sz w:val="24"/>
          <w:szCs w:val="24"/>
          <w:lang w:val="hy-AM"/>
        </w:rPr>
        <w:t>Մարքսի «</w:t>
      </w:r>
      <w:r w:rsidR="00B22EE7" w:rsidRPr="00064502">
        <w:rPr>
          <w:rFonts w:ascii="Sylfaen" w:eastAsia="MS Mincho" w:hAnsi="Sylfaen" w:cs="MS Mincho"/>
          <w:sz w:val="24"/>
          <w:szCs w:val="24"/>
          <w:lang w:val="hy-AM"/>
        </w:rPr>
        <w:t>Ք</w:t>
      </w:r>
      <w:r w:rsidR="00347451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աղաքատնտեսության </w:t>
      </w:r>
      <w:r w:rsidR="00A76076">
        <w:rPr>
          <w:rFonts w:ascii="Sylfaen" w:eastAsia="MS Mincho" w:hAnsi="Sylfaen" w:cs="MS Mincho"/>
          <w:sz w:val="24"/>
          <w:szCs w:val="24"/>
          <w:lang w:val="hy-AM"/>
        </w:rPr>
        <w:t>տեսությ</w:t>
      </w:r>
      <w:r w:rsidR="00A76076">
        <w:rPr>
          <w:rFonts w:ascii="Sylfaen" w:eastAsia="MS Mincho" w:hAnsi="Sylfaen" w:cs="MS Mincho"/>
          <w:sz w:val="24"/>
          <w:szCs w:val="24"/>
        </w:rPr>
        <w:t>ան</w:t>
      </w:r>
      <w:r w:rsidR="00347451" w:rsidRPr="00064502">
        <w:rPr>
          <w:rFonts w:ascii="Sylfaen" w:eastAsia="MS Mincho" w:hAnsi="Sylfaen" w:cs="MS Mincho"/>
          <w:sz w:val="24"/>
          <w:szCs w:val="24"/>
          <w:lang w:val="hy-AM"/>
        </w:rPr>
        <w:t>»</w:t>
      </w:r>
      <w:r w:rsidR="00A76076" w:rsidRPr="009D47D5">
        <w:rPr>
          <w:rFonts w:ascii="Sylfaen" w:eastAsia="MS Mincho" w:hAnsi="Sylfaen" w:cs="MS Mincho"/>
          <w:sz w:val="24"/>
          <w:szCs w:val="24"/>
          <w:lang w:val="tr-TR"/>
        </w:rPr>
        <w:t xml:space="preserve"> </w:t>
      </w:r>
      <w:r w:rsidR="00A76076">
        <w:rPr>
          <w:rFonts w:ascii="Sylfaen" w:eastAsia="MS Mincho" w:hAnsi="Sylfaen" w:cs="MS Mincho"/>
          <w:sz w:val="24"/>
          <w:szCs w:val="24"/>
        </w:rPr>
        <w:t>թարգմանությունը</w:t>
      </w:r>
      <w:r w:rsidR="00347451" w:rsidRPr="00064502">
        <w:rPr>
          <w:rFonts w:ascii="Sylfaen" w:eastAsia="MS Mincho" w:hAnsi="Sylfaen" w:cs="MS Mincho"/>
          <w:sz w:val="24"/>
          <w:szCs w:val="24"/>
          <w:lang w:val="hy-AM"/>
        </w:rPr>
        <w:t>, որի հեղինակ լինելու</w:t>
      </w:r>
      <w:r w:rsidR="00B22EE7" w:rsidRPr="00064502">
        <w:rPr>
          <w:rFonts w:ascii="Sylfaen" w:eastAsia="MS Mincho" w:hAnsi="Sylfaen" w:cs="MS Mincho"/>
          <w:sz w:val="24"/>
          <w:szCs w:val="24"/>
          <w:lang w:val="hy-AM"/>
        </w:rPr>
        <w:t>ց</w:t>
      </w:r>
      <w:r w:rsidR="00347451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հետագայում </w:t>
      </w:r>
      <w:r w:rsidR="00A76076">
        <w:rPr>
          <w:rFonts w:ascii="Sylfaen" w:eastAsia="MS Mincho" w:hAnsi="Sylfaen" w:cs="MS Mincho"/>
          <w:sz w:val="24"/>
          <w:szCs w:val="24"/>
          <w:lang w:val="hy-AM"/>
        </w:rPr>
        <w:t>հրաժարվե</w:t>
      </w:r>
      <w:r w:rsidR="00A76076">
        <w:rPr>
          <w:rFonts w:ascii="Sylfaen" w:eastAsia="MS Mincho" w:hAnsi="Sylfaen" w:cs="MS Mincho"/>
          <w:sz w:val="24"/>
          <w:szCs w:val="24"/>
        </w:rPr>
        <w:t>ց</w:t>
      </w:r>
      <w:r w:rsidR="00347451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՝ համաձայն չլինելով </w:t>
      </w:r>
      <w:r w:rsidR="00B22EE7" w:rsidRPr="00064502">
        <w:rPr>
          <w:rFonts w:ascii="Sylfaen" w:eastAsia="MS Mincho" w:hAnsi="Sylfaen" w:cs="MS Mincho"/>
          <w:sz w:val="24"/>
          <w:szCs w:val="24"/>
          <w:lang w:val="hy-AM"/>
        </w:rPr>
        <w:t>Ս</w:t>
      </w:r>
      <w:r w:rsidR="00B22EE7" w:rsidRPr="00064502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="00B22EE7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Կասյանի </w:t>
      </w:r>
      <w:r w:rsidR="00347451" w:rsidRPr="00064502">
        <w:rPr>
          <w:rFonts w:ascii="Sylfaen" w:eastAsia="MS Mincho" w:hAnsi="Sylfaen" w:cs="MS Mincho"/>
          <w:sz w:val="24"/>
          <w:szCs w:val="24"/>
          <w:lang w:val="hy-AM"/>
        </w:rPr>
        <w:t>կատարած խմբագրական աշխատանքների հետ</w:t>
      </w:r>
      <w:r w:rsidR="00347451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34"/>
      </w:r>
      <w:r w:rsidR="00347451" w:rsidRPr="00064502">
        <w:rPr>
          <w:rFonts w:ascii="Sylfaen" w:eastAsia="MS Mincho" w:hAnsi="Sylfaen" w:cs="MS Mincho"/>
          <w:sz w:val="24"/>
          <w:szCs w:val="24"/>
          <w:lang w:val="hy-AM"/>
        </w:rPr>
        <w:t>։</w:t>
      </w:r>
      <w:r w:rsidR="00F5197D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Համարվում </w:t>
      </w:r>
      <w:r w:rsidR="00F5197D" w:rsidRPr="00064502">
        <w:rPr>
          <w:rFonts w:ascii="Sylfaen" w:eastAsia="MS Mincho" w:hAnsi="Sylfaen" w:cs="MS Mincho"/>
          <w:sz w:val="24"/>
          <w:szCs w:val="24"/>
          <w:lang w:val="hy-AM"/>
        </w:rPr>
        <w:lastRenderedPageBreak/>
        <w:t xml:space="preserve">է, որ </w:t>
      </w:r>
      <w:r w:rsidR="00B22EE7" w:rsidRPr="00064502">
        <w:rPr>
          <w:rFonts w:ascii="Sylfaen" w:eastAsia="MS Mincho" w:hAnsi="Sylfaen" w:cs="MS Mincho"/>
          <w:sz w:val="24"/>
          <w:szCs w:val="24"/>
          <w:lang w:val="hy-AM"/>
        </w:rPr>
        <w:t>այդ</w:t>
      </w:r>
      <w:r w:rsidR="00F5197D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աշխատանքը ճակատագրական է եղել և </w:t>
      </w:r>
      <w:r w:rsidR="007B76F6" w:rsidRPr="00064502">
        <w:rPr>
          <w:rFonts w:ascii="Sylfaen" w:eastAsia="MS Mincho" w:hAnsi="Sylfaen" w:cs="MS Mincho"/>
          <w:sz w:val="24"/>
          <w:szCs w:val="24"/>
          <w:lang w:val="hy-AM"/>
        </w:rPr>
        <w:t>պատճառ հանդիսացել հեղինակի՝</w:t>
      </w:r>
      <w:r w:rsidR="00F5197D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1937 թվականի</w:t>
      </w:r>
      <w:r w:rsidR="004B31BA">
        <w:rPr>
          <w:rFonts w:ascii="Sylfaen" w:eastAsia="MS Mincho" w:hAnsi="Sylfaen" w:cs="MS Mincho"/>
          <w:sz w:val="24"/>
          <w:szCs w:val="24"/>
          <w:lang w:val="hy-AM"/>
        </w:rPr>
        <w:t>ն</w:t>
      </w:r>
      <w:r w:rsidR="00F5197D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 գնդակահարության</w:t>
      </w:r>
      <w:r w:rsidR="00C90465" w:rsidRPr="00064502">
        <w:rPr>
          <w:rStyle w:val="FootnoteReference"/>
          <w:rFonts w:ascii="Sylfaen" w:eastAsia="MS Mincho" w:hAnsi="Sylfaen" w:cs="MS Mincho"/>
          <w:sz w:val="24"/>
          <w:szCs w:val="24"/>
          <w:lang w:val="hy-AM"/>
        </w:rPr>
        <w:footnoteReference w:id="35"/>
      </w:r>
      <w:r w:rsidR="00F5197D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։ </w:t>
      </w:r>
    </w:p>
    <w:p w:rsidR="00CA277F" w:rsidRDefault="00F5197D" w:rsidP="00822982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</w:rPr>
      </w:pP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Սոցիալիստական միտքը </w:t>
      </w:r>
      <w:r w:rsidR="00B22EE7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լուրջ ձևափոխությունների ենթարկվեց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ԽՍՀՄ </w:t>
      </w:r>
      <w:r w:rsidR="00B22EE7"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փլուզումից հետո և գլոբալացման գործընթացներին զուգահեռ։ </w:t>
      </w:r>
      <w:r w:rsidRPr="00064502">
        <w:rPr>
          <w:rFonts w:ascii="Sylfaen" w:eastAsia="MS Mincho" w:hAnsi="Sylfaen" w:cs="MS Mincho"/>
          <w:sz w:val="24"/>
          <w:szCs w:val="24"/>
          <w:lang w:val="hy-AM"/>
        </w:rPr>
        <w:t xml:space="preserve">Ժամանակակից հայ իրականության մեջ քիչ ենք լսում սոցիալիստական գաղափարախոսությանը հղում, վերլուծություն։ </w:t>
      </w:r>
      <w:r w:rsidR="00B222A7">
        <w:rPr>
          <w:rFonts w:ascii="Sylfaen" w:eastAsia="MS Mincho" w:hAnsi="Sylfaen" w:cs="MS Mincho"/>
          <w:sz w:val="24"/>
          <w:szCs w:val="24"/>
        </w:rPr>
        <w:t xml:space="preserve">Քաղաքական իմաստով </w:t>
      </w:r>
      <w:r w:rsidR="00B222A7">
        <w:rPr>
          <w:rFonts w:ascii="Sylfaen" w:eastAsia="MS Mincho" w:hAnsi="Sylfaen" w:cs="MS Mincho"/>
          <w:sz w:val="24"/>
          <w:szCs w:val="24"/>
        </w:rPr>
        <w:t>գաղափարախոսությ</w:t>
      </w:r>
      <w:r w:rsidR="002D3DDB">
        <w:rPr>
          <w:rFonts w:ascii="Sylfaen" w:eastAsia="MS Mincho" w:hAnsi="Sylfaen" w:cs="MS Mincho"/>
          <w:sz w:val="24"/>
          <w:szCs w:val="24"/>
        </w:rPr>
        <w:t>ա</w:t>
      </w:r>
      <w:r w:rsidR="00B222A7">
        <w:rPr>
          <w:rFonts w:ascii="Sylfaen" w:eastAsia="MS Mincho" w:hAnsi="Sylfaen" w:cs="MS Mincho"/>
          <w:sz w:val="24"/>
          <w:szCs w:val="24"/>
        </w:rPr>
        <w:t xml:space="preserve">նը </w:t>
      </w:r>
      <w:r w:rsidR="002D3DDB">
        <w:rPr>
          <w:rFonts w:ascii="Sylfaen" w:eastAsia="MS Mincho" w:hAnsi="Sylfaen" w:cs="MS Mincho"/>
          <w:sz w:val="24"/>
          <w:szCs w:val="24"/>
        </w:rPr>
        <w:t xml:space="preserve">անդրադարձ </w:t>
      </w:r>
      <w:r w:rsidR="00B222A7">
        <w:rPr>
          <w:rFonts w:ascii="Sylfaen" w:eastAsia="MS Mincho" w:hAnsi="Sylfaen" w:cs="MS Mincho"/>
          <w:sz w:val="24"/>
          <w:szCs w:val="24"/>
        </w:rPr>
        <w:t xml:space="preserve">կարելի հանդիպել Հայ Հեղափոխական Դաշնակցություն կուսակցության </w:t>
      </w:r>
      <w:r w:rsidR="002D3DDB">
        <w:rPr>
          <w:rFonts w:ascii="Sylfaen" w:eastAsia="MS Mincho" w:hAnsi="Sylfaen" w:cs="MS Mincho"/>
          <w:sz w:val="24"/>
          <w:szCs w:val="24"/>
        </w:rPr>
        <w:t>ներկայացուցիչների ելույթներում</w:t>
      </w:r>
      <w:r w:rsidR="00B222A7">
        <w:rPr>
          <w:rFonts w:ascii="Sylfaen" w:eastAsia="MS Mincho" w:hAnsi="Sylfaen" w:cs="MS Mincho"/>
          <w:sz w:val="24"/>
          <w:szCs w:val="24"/>
        </w:rPr>
        <w:t xml:space="preserve">: </w:t>
      </w:r>
      <w:r w:rsidR="002D3DDB">
        <w:rPr>
          <w:rFonts w:ascii="Sylfaen" w:eastAsia="MS Mincho" w:hAnsi="Sylfaen" w:cs="MS Mincho"/>
          <w:sz w:val="24"/>
          <w:szCs w:val="24"/>
        </w:rPr>
        <w:t>Սոցիալիզմի</w:t>
      </w:r>
      <w:r w:rsidR="00B222A7">
        <w:rPr>
          <w:rFonts w:ascii="Sylfaen" w:eastAsia="MS Mincho" w:hAnsi="Sylfaen" w:cs="MS Mincho"/>
          <w:sz w:val="24"/>
          <w:szCs w:val="24"/>
        </w:rPr>
        <w:t xml:space="preserve"> արծարծումը հիմնականում ուժեղ էր 2010-2011 թվականներին, երբ կուսակցությունը դուրս էր իշխող կոալիցիայի կազմից: </w:t>
      </w:r>
      <w:r w:rsidR="00A16013">
        <w:rPr>
          <w:rFonts w:ascii="Sylfaen" w:eastAsia="MS Mincho" w:hAnsi="Sylfaen" w:cs="MS Mincho"/>
          <w:sz w:val="24"/>
          <w:szCs w:val="24"/>
        </w:rPr>
        <w:t xml:space="preserve">Այդ ժամանակահատվածում կուսակցության ներկայացուցիչների կողմից հաճախ հնչեցվում էր «ծայրահեղ լիբերալիզմի համակարգից ազատվելու» և «սոցիալապես </w:t>
      </w:r>
      <w:r w:rsidR="002D3DDB">
        <w:rPr>
          <w:rFonts w:ascii="Sylfaen" w:eastAsia="MS Mincho" w:hAnsi="Sylfaen" w:cs="MS Mincho"/>
          <w:sz w:val="24"/>
          <w:szCs w:val="24"/>
        </w:rPr>
        <w:t>արդար</w:t>
      </w:r>
      <w:r w:rsidR="00A16013">
        <w:rPr>
          <w:rFonts w:ascii="Sylfaen" w:eastAsia="MS Mincho" w:hAnsi="Sylfaen" w:cs="MS Mincho"/>
          <w:sz w:val="24"/>
          <w:szCs w:val="24"/>
        </w:rPr>
        <w:t xml:space="preserve"> հասարակություն ստեղծելու» </w:t>
      </w:r>
      <w:r w:rsidR="00041A91">
        <w:rPr>
          <w:rFonts w:ascii="Sylfaen" w:eastAsia="MS Mincho" w:hAnsi="Sylfaen" w:cs="MS Mincho"/>
          <w:sz w:val="24"/>
          <w:szCs w:val="24"/>
        </w:rPr>
        <w:t>անհրաժեշտության մասին</w:t>
      </w:r>
      <w:r w:rsidR="00822982">
        <w:rPr>
          <w:rStyle w:val="FootnoteReference"/>
          <w:rFonts w:ascii="Sylfaen" w:eastAsia="MS Mincho" w:hAnsi="Sylfaen" w:cs="MS Mincho"/>
          <w:sz w:val="24"/>
          <w:szCs w:val="24"/>
        </w:rPr>
        <w:footnoteReference w:id="36"/>
      </w:r>
      <w:r w:rsidR="00A16013">
        <w:rPr>
          <w:rFonts w:ascii="Sylfaen" w:eastAsia="MS Mincho" w:hAnsi="Sylfaen" w:cs="MS Mincho"/>
          <w:sz w:val="24"/>
          <w:szCs w:val="24"/>
        </w:rPr>
        <w:t>, կազմակերպվում էին գիտաժողովներ</w:t>
      </w:r>
      <w:r w:rsidR="00822982">
        <w:rPr>
          <w:rStyle w:val="FootnoteReference"/>
          <w:rFonts w:ascii="Sylfaen" w:eastAsia="MS Mincho" w:hAnsi="Sylfaen" w:cs="MS Mincho"/>
          <w:sz w:val="24"/>
          <w:szCs w:val="24"/>
        </w:rPr>
        <w:footnoteReference w:id="37"/>
      </w:r>
      <w:r w:rsidR="00A16013">
        <w:rPr>
          <w:rFonts w:ascii="Sylfaen" w:eastAsia="MS Mincho" w:hAnsi="Sylfaen" w:cs="MS Mincho"/>
          <w:sz w:val="24"/>
          <w:szCs w:val="24"/>
        </w:rPr>
        <w:t xml:space="preserve"> և այլն: </w:t>
      </w:r>
      <w:r w:rsidR="00822982">
        <w:rPr>
          <w:rFonts w:ascii="Sylfaen" w:eastAsia="MS Mincho" w:hAnsi="Sylfaen" w:cs="MS Mincho"/>
          <w:sz w:val="24"/>
          <w:szCs w:val="24"/>
        </w:rPr>
        <w:t>Այնուամենայնիվ, հ</w:t>
      </w:r>
      <w:r w:rsidR="00822982" w:rsidRPr="00822982">
        <w:rPr>
          <w:rFonts w:ascii="Sylfaen" w:eastAsia="MS Mincho" w:hAnsi="Sylfaen" w:cs="MS Mincho"/>
          <w:sz w:val="24"/>
          <w:szCs w:val="24"/>
        </w:rPr>
        <w:t>արկ է նշել՝ ներկայումս</w:t>
      </w:r>
      <w:r w:rsidR="00822982">
        <w:rPr>
          <w:rFonts w:ascii="Sylfaen" w:eastAsia="MS Mincho" w:hAnsi="Sylfaen" w:cs="MS Mincho"/>
          <w:sz w:val="24"/>
          <w:szCs w:val="24"/>
        </w:rPr>
        <w:t xml:space="preserve"> </w:t>
      </w:r>
      <w:r w:rsidR="00822982" w:rsidRPr="00822982">
        <w:rPr>
          <w:rFonts w:ascii="Sylfaen" w:eastAsia="MS Mincho" w:hAnsi="Sylfaen" w:cs="MS Mincho"/>
          <w:sz w:val="24"/>
          <w:szCs w:val="24"/>
        </w:rPr>
        <w:t>գործող քաղաքական կուսակցությունները, խմբերը մեծամասամբ գործում են իրավիճակային և ոչ թե</w:t>
      </w:r>
      <w:r w:rsidR="00822982">
        <w:rPr>
          <w:rFonts w:ascii="Sylfaen" w:eastAsia="MS Mincho" w:hAnsi="Sylfaen" w:cs="MS Mincho"/>
          <w:sz w:val="24"/>
          <w:szCs w:val="24"/>
        </w:rPr>
        <w:t xml:space="preserve"> </w:t>
      </w:r>
      <w:r w:rsidR="00822982" w:rsidRPr="00822982">
        <w:rPr>
          <w:rFonts w:ascii="Sylfaen" w:eastAsia="MS Mincho" w:hAnsi="Sylfaen" w:cs="MS Mincho"/>
          <w:sz w:val="24"/>
          <w:szCs w:val="24"/>
        </w:rPr>
        <w:t>գաղափարախոսական հիմքերից ելնելով։</w:t>
      </w:r>
      <w:r w:rsidR="00822982">
        <w:rPr>
          <w:rFonts w:ascii="Sylfaen" w:eastAsia="MS Mincho" w:hAnsi="Sylfaen" w:cs="MS Mincho"/>
          <w:sz w:val="24"/>
          <w:szCs w:val="24"/>
        </w:rPr>
        <w:t xml:space="preserve"> </w:t>
      </w:r>
    </w:p>
    <w:p w:rsidR="00F554E5" w:rsidRDefault="00822982" w:rsidP="006B2452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</w:rPr>
      </w:pPr>
      <w:r>
        <w:rPr>
          <w:rFonts w:ascii="Sylfaen" w:eastAsia="MS Mincho" w:hAnsi="Sylfaen" w:cs="MS Mincho"/>
          <w:sz w:val="24"/>
          <w:szCs w:val="24"/>
        </w:rPr>
        <w:t xml:space="preserve">Եթե փորձենք դիտարկել ժամանակակից հայ իրականությունը սոցիալական շարժումների տեսանկյունից, ապա պատկերը այլ կլինի: Դեռևս 1909 թվականին սոցիոլոգ Վերներ Զոմբարտը իր «Սոցիալիզմը և սոցիալական շարժումները» աշխատանքի մեջ ներկայացնում է սոցիալիզմը որպես սոցիալական շարժման ինտելեկտուալ մարմնավորում: Կարելի է ենթադրել, որ սոցիալական շարժումների ակտիվացումը տեղի </w:t>
      </w:r>
      <w:r w:rsidR="00041A91">
        <w:rPr>
          <w:rFonts w:ascii="Sylfaen" w:eastAsia="MS Mincho" w:hAnsi="Sylfaen" w:cs="MS Mincho"/>
          <w:sz w:val="24"/>
          <w:szCs w:val="24"/>
        </w:rPr>
        <w:t xml:space="preserve">է </w:t>
      </w:r>
      <w:r>
        <w:rPr>
          <w:rFonts w:ascii="Sylfaen" w:eastAsia="MS Mincho" w:hAnsi="Sylfaen" w:cs="MS Mincho"/>
          <w:sz w:val="24"/>
          <w:szCs w:val="24"/>
        </w:rPr>
        <w:t xml:space="preserve">ունենում </w:t>
      </w:r>
      <w:r w:rsidR="00156E6C">
        <w:rPr>
          <w:rFonts w:ascii="Sylfaen" w:eastAsia="MS Mincho" w:hAnsi="Sylfaen" w:cs="MS Mincho"/>
          <w:sz w:val="24"/>
          <w:szCs w:val="24"/>
        </w:rPr>
        <w:t>սոցիալական</w:t>
      </w:r>
      <w:r>
        <w:rPr>
          <w:rFonts w:ascii="Sylfaen" w:eastAsia="MS Mincho" w:hAnsi="Sylfaen" w:cs="MS Mincho"/>
          <w:sz w:val="24"/>
          <w:szCs w:val="24"/>
        </w:rPr>
        <w:t xml:space="preserve"> քաղաքականության իրականացման թերացումների, </w:t>
      </w:r>
      <w:r w:rsidR="00156E6C">
        <w:rPr>
          <w:rFonts w:ascii="Sylfaen" w:eastAsia="MS Mincho" w:hAnsi="Sylfaen" w:cs="MS Mincho"/>
          <w:sz w:val="24"/>
          <w:szCs w:val="24"/>
        </w:rPr>
        <w:t xml:space="preserve">համապատասխան քաղաքական կուրսերի սակավության և </w:t>
      </w:r>
      <w:r w:rsidR="006B2452">
        <w:rPr>
          <w:rFonts w:ascii="Sylfaen" w:eastAsia="MS Mincho" w:hAnsi="Sylfaen" w:cs="MS Mincho"/>
          <w:sz w:val="24"/>
          <w:szCs w:val="24"/>
        </w:rPr>
        <w:t>նման կուրսերի</w:t>
      </w:r>
      <w:r w:rsidR="00156E6C">
        <w:rPr>
          <w:rFonts w:ascii="Sylfaen" w:eastAsia="MS Mincho" w:hAnsi="Sylfaen" w:cs="MS Mincho"/>
          <w:sz w:val="24"/>
          <w:szCs w:val="24"/>
        </w:rPr>
        <w:t xml:space="preserve"> իրականացման գործնական անհրաժեշտության պայմաններում: 2013 թվականից կարելի է նկատել սոցիալական շարժումների ակտի</w:t>
      </w:r>
      <w:r w:rsidR="008C252C">
        <w:rPr>
          <w:rFonts w:ascii="Sylfaen" w:eastAsia="MS Mincho" w:hAnsi="Sylfaen" w:cs="MS Mincho"/>
          <w:sz w:val="24"/>
          <w:szCs w:val="24"/>
        </w:rPr>
        <w:t xml:space="preserve">վացում Հայաստանում, մինչ այդ տեղի ունեցած Մաշտոցի պուրակի, Թռչկանի կամ Թեղուտի ակցիաներին հաջորդեց «100 դրամ»-ի, «Դեմ եմ!», «Էլեկտրիկ Երևանի» շարժումները: Այս շարժումների նախաձեռնումը </w:t>
      </w:r>
      <w:r w:rsidR="002D3DDB">
        <w:rPr>
          <w:rFonts w:ascii="Sylfaen" w:eastAsia="MS Mincho" w:hAnsi="Sylfaen" w:cs="MS Mincho"/>
          <w:sz w:val="24"/>
          <w:szCs w:val="24"/>
        </w:rPr>
        <w:t xml:space="preserve">խոսում է ոչ միայն հասարակության շրջանում սոցիալական արդարության գիտակցության առկայության և համապատասխան </w:t>
      </w:r>
      <w:r w:rsidR="002D3DDB">
        <w:rPr>
          <w:rFonts w:ascii="Sylfaen" w:eastAsia="MS Mincho" w:hAnsi="Sylfaen" w:cs="MS Mincho"/>
          <w:sz w:val="24"/>
          <w:szCs w:val="24"/>
        </w:rPr>
        <w:lastRenderedPageBreak/>
        <w:t xml:space="preserve">հարցադրումների ձևակերպման մասին, այլև, թեև ինքնաբուք, բայց քայլեր ձեռնարկելու և փոփոխություններին հետևողական լինելու </w:t>
      </w:r>
      <w:r w:rsidR="00041A91">
        <w:rPr>
          <w:rFonts w:ascii="Sylfaen" w:eastAsia="MS Mincho" w:hAnsi="Sylfaen" w:cs="MS Mincho"/>
          <w:sz w:val="24"/>
          <w:szCs w:val="24"/>
        </w:rPr>
        <w:t>հասունությա</w:t>
      </w:r>
      <w:r w:rsidR="002D3DDB">
        <w:rPr>
          <w:rFonts w:ascii="Sylfaen" w:eastAsia="MS Mincho" w:hAnsi="Sylfaen" w:cs="MS Mincho"/>
          <w:sz w:val="24"/>
          <w:szCs w:val="24"/>
        </w:rPr>
        <w:t>ն</w:t>
      </w:r>
      <w:r w:rsidR="00041A91">
        <w:rPr>
          <w:rFonts w:ascii="Sylfaen" w:eastAsia="MS Mincho" w:hAnsi="Sylfaen" w:cs="MS Mincho"/>
          <w:sz w:val="24"/>
          <w:szCs w:val="24"/>
        </w:rPr>
        <w:t xml:space="preserve"> նախանշանների</w:t>
      </w:r>
      <w:r w:rsidR="002D3DDB">
        <w:rPr>
          <w:rFonts w:ascii="Sylfaen" w:eastAsia="MS Mincho" w:hAnsi="Sylfaen" w:cs="MS Mincho"/>
          <w:sz w:val="24"/>
          <w:szCs w:val="24"/>
        </w:rPr>
        <w:t xml:space="preserve"> մասին: </w:t>
      </w:r>
      <w:r w:rsidR="00F554E5">
        <w:rPr>
          <w:rFonts w:ascii="Sylfaen" w:eastAsia="MS Mincho" w:hAnsi="Sylfaen" w:cs="MS Mincho"/>
          <w:sz w:val="24"/>
          <w:szCs w:val="24"/>
        </w:rPr>
        <w:t xml:space="preserve">Այս ենթադրությունը կարելի է անել ոչ միայն վերջին 5 տարվա ընթացքում </w:t>
      </w:r>
      <w:r w:rsidR="0068493A">
        <w:rPr>
          <w:rFonts w:ascii="Sylfaen" w:eastAsia="MS Mincho" w:hAnsi="Sylfaen" w:cs="MS Mincho"/>
          <w:sz w:val="24"/>
          <w:szCs w:val="24"/>
        </w:rPr>
        <w:t xml:space="preserve">հայ հասարակության կողմից </w:t>
      </w:r>
      <w:r w:rsidR="00F554E5">
        <w:rPr>
          <w:rFonts w:ascii="Sylfaen" w:eastAsia="MS Mincho" w:hAnsi="Sylfaen" w:cs="MS Mincho"/>
          <w:sz w:val="24"/>
          <w:szCs w:val="24"/>
        </w:rPr>
        <w:t xml:space="preserve">ձեռնարկված սոցիալական շարժումների հաջողությունից ելնելով, այլ </w:t>
      </w:r>
      <w:r w:rsidR="00F93E77">
        <w:rPr>
          <w:rFonts w:ascii="Sylfaen" w:eastAsia="MS Mincho" w:hAnsi="Sylfaen" w:cs="MS Mincho"/>
          <w:sz w:val="24"/>
          <w:szCs w:val="24"/>
        </w:rPr>
        <w:t xml:space="preserve">նաև </w:t>
      </w:r>
      <w:r w:rsidR="00F554E5">
        <w:rPr>
          <w:rFonts w:ascii="Sylfaen" w:eastAsia="MS Mincho" w:hAnsi="Sylfaen" w:cs="MS Mincho"/>
          <w:sz w:val="24"/>
          <w:szCs w:val="24"/>
        </w:rPr>
        <w:t>մեջբերելով Կովկասյան Բարոմետր</w:t>
      </w:r>
      <w:r w:rsidR="00F554E5">
        <w:rPr>
          <w:rStyle w:val="FootnoteReference"/>
          <w:rFonts w:ascii="Sylfaen" w:eastAsia="MS Mincho" w:hAnsi="Sylfaen" w:cs="MS Mincho"/>
          <w:sz w:val="24"/>
          <w:szCs w:val="24"/>
        </w:rPr>
        <w:footnoteReference w:id="38"/>
      </w:r>
      <w:r w:rsidR="00F554E5">
        <w:rPr>
          <w:rFonts w:ascii="Sylfaen" w:eastAsia="MS Mincho" w:hAnsi="Sylfaen" w:cs="MS Mincho"/>
          <w:sz w:val="24"/>
          <w:szCs w:val="24"/>
        </w:rPr>
        <w:t xml:space="preserve"> հետազոտության ստացած տվյալները: Վերջինիս համաձայն 2017 թվականին Հայաստանում մարդկանց 70% տոկոսը ասել է, որ մարդիկ պետք է մ</w:t>
      </w:r>
      <w:r w:rsidR="0068493A">
        <w:rPr>
          <w:rFonts w:ascii="Sylfaen" w:eastAsia="MS Mincho" w:hAnsi="Sylfaen" w:cs="MS Mincho"/>
          <w:sz w:val="24"/>
          <w:szCs w:val="24"/>
        </w:rPr>
        <w:t>ա</w:t>
      </w:r>
      <w:r w:rsidR="00F554E5">
        <w:rPr>
          <w:rFonts w:ascii="Sylfaen" w:eastAsia="MS Mincho" w:hAnsi="Sylfaen" w:cs="MS Mincho"/>
          <w:sz w:val="24"/>
          <w:szCs w:val="24"/>
        </w:rPr>
        <w:t xml:space="preserve">սնակցեն բողոքի ակցիաների, 13% կարծում է, որ </w:t>
      </w:r>
      <w:r w:rsidR="0068493A">
        <w:rPr>
          <w:rFonts w:ascii="Sylfaen" w:eastAsia="MS Mincho" w:hAnsi="Sylfaen" w:cs="MS Mincho"/>
          <w:sz w:val="24"/>
          <w:szCs w:val="24"/>
        </w:rPr>
        <w:t>պետք չէ մասնակցել</w:t>
      </w:r>
      <w:r w:rsidR="00F554E5">
        <w:rPr>
          <w:rFonts w:ascii="Sylfaen" w:eastAsia="MS Mincho" w:hAnsi="Sylfaen" w:cs="MS Mincho"/>
          <w:sz w:val="24"/>
          <w:szCs w:val="24"/>
        </w:rPr>
        <w:t xml:space="preserve">, իսկ մնացած հարցվողները դժվարացել են պատասխանել այս հարցին: Համեմատության համար </w:t>
      </w:r>
      <w:r w:rsidR="0068493A">
        <w:rPr>
          <w:rFonts w:ascii="Sylfaen" w:eastAsia="MS Mincho" w:hAnsi="Sylfaen" w:cs="MS Mincho"/>
          <w:sz w:val="24"/>
          <w:szCs w:val="24"/>
        </w:rPr>
        <w:t>2009 թվականին 55% էր կարծում, որ պետք է մասնակցել, իսկ 35% կարծում էր, որ պետք չէ մասնակցել բողոքի ակցիաների</w:t>
      </w:r>
      <w:r w:rsidR="0068493A">
        <w:rPr>
          <w:rStyle w:val="FootnoteReference"/>
          <w:rFonts w:ascii="Sylfaen" w:eastAsia="MS Mincho" w:hAnsi="Sylfaen" w:cs="MS Mincho"/>
          <w:sz w:val="24"/>
          <w:szCs w:val="24"/>
        </w:rPr>
        <w:footnoteReference w:id="39"/>
      </w:r>
      <w:r w:rsidR="0068493A">
        <w:rPr>
          <w:rFonts w:ascii="Sylfaen" w:eastAsia="MS Mincho" w:hAnsi="Sylfaen" w:cs="MS Mincho"/>
          <w:sz w:val="24"/>
          <w:szCs w:val="24"/>
        </w:rPr>
        <w:t xml:space="preserve">:  Սակայն ասել թե մարդկանց համար սոցիալական շարժումը հասարակական և քաղաքական իմաստով մասնակցության միակ միջոցն է ճիշտ չի լինի, քանի որ </w:t>
      </w:r>
      <w:r w:rsidR="00F93E77">
        <w:rPr>
          <w:rFonts w:ascii="Sylfaen" w:eastAsia="MS Mincho" w:hAnsi="Sylfaen" w:cs="MS Mincho"/>
          <w:sz w:val="24"/>
          <w:szCs w:val="24"/>
        </w:rPr>
        <w:t>ն</w:t>
      </w:r>
      <w:r w:rsidR="0068493A">
        <w:rPr>
          <w:rFonts w:ascii="Sylfaen" w:eastAsia="MS Mincho" w:hAnsi="Sylfaen" w:cs="MS Mincho"/>
          <w:sz w:val="24"/>
          <w:szCs w:val="24"/>
        </w:rPr>
        <w:t xml:space="preserve">ույն հարցման շրջանակներում 2017 թվականին ՀՀ քաղաքացիների </w:t>
      </w:r>
      <w:r w:rsidR="00F93E77">
        <w:rPr>
          <w:rFonts w:ascii="Sylfaen" w:eastAsia="MS Mincho" w:hAnsi="Sylfaen" w:cs="MS Mincho"/>
          <w:sz w:val="24"/>
          <w:szCs w:val="24"/>
        </w:rPr>
        <w:t>72</w:t>
      </w:r>
      <w:r w:rsidR="0068493A">
        <w:rPr>
          <w:rFonts w:ascii="Sylfaen" w:eastAsia="MS Mincho" w:hAnsi="Sylfaen" w:cs="MS Mincho"/>
          <w:sz w:val="24"/>
          <w:szCs w:val="24"/>
        </w:rPr>
        <w:t>% պատասխանել են, որ լավ քաղաքացու համար շատ կարևոր է մասնակցել ընտրություններին, չնայած որ այդ թիվը 2011 թվականին 84% էր:</w:t>
      </w:r>
    </w:p>
    <w:p w:rsidR="00CA277F" w:rsidRPr="00CA277F" w:rsidRDefault="00F93E77" w:rsidP="0051788E">
      <w:pPr>
        <w:shd w:val="clear" w:color="auto" w:fill="FFFFFF"/>
        <w:spacing w:after="0" w:line="360" w:lineRule="auto"/>
        <w:ind w:firstLine="567"/>
        <w:jc w:val="both"/>
        <w:rPr>
          <w:rFonts w:ascii="Sylfaen" w:eastAsia="MS Mincho" w:hAnsi="Sylfaen" w:cs="MS Mincho"/>
          <w:sz w:val="24"/>
          <w:szCs w:val="24"/>
        </w:rPr>
      </w:pPr>
      <w:r>
        <w:rPr>
          <w:rFonts w:ascii="Sylfaen" w:eastAsia="MS Mincho" w:hAnsi="Sylfaen" w:cs="MS Mincho"/>
          <w:sz w:val="24"/>
          <w:szCs w:val="24"/>
        </w:rPr>
        <w:t>Սոցիոլոգիական գրականության մեջ շատ հաճախ կարելի է հանդիպել</w:t>
      </w:r>
      <w:r w:rsidR="006B2452">
        <w:rPr>
          <w:rFonts w:ascii="Sylfaen" w:eastAsia="MS Mincho" w:hAnsi="Sylfaen" w:cs="MS Mincho"/>
          <w:sz w:val="24"/>
          <w:szCs w:val="24"/>
        </w:rPr>
        <w:t xml:space="preserve"> </w:t>
      </w:r>
      <w:r>
        <w:rPr>
          <w:rFonts w:ascii="Sylfaen" w:eastAsia="MS Mincho" w:hAnsi="Sylfaen" w:cs="MS Mincho"/>
          <w:sz w:val="24"/>
          <w:szCs w:val="24"/>
        </w:rPr>
        <w:t>ս</w:t>
      </w:r>
      <w:r>
        <w:rPr>
          <w:rFonts w:ascii="Sylfaen" w:eastAsia="MS Mincho" w:hAnsi="Sylfaen" w:cs="MS Mincho"/>
          <w:sz w:val="24"/>
          <w:szCs w:val="24"/>
        </w:rPr>
        <w:t>ոցիալական շարժման</w:t>
      </w:r>
      <w:r>
        <w:rPr>
          <w:rFonts w:ascii="Sylfaen" w:eastAsia="MS Mincho" w:hAnsi="Sylfaen" w:cs="MS Mincho"/>
          <w:sz w:val="24"/>
          <w:szCs w:val="24"/>
        </w:rPr>
        <w:t xml:space="preserve">՝ </w:t>
      </w:r>
      <w:r w:rsidR="006B2452">
        <w:rPr>
          <w:rFonts w:ascii="Sylfaen" w:eastAsia="MS Mincho" w:hAnsi="Sylfaen" w:cs="MS Mincho"/>
          <w:sz w:val="24"/>
          <w:szCs w:val="24"/>
        </w:rPr>
        <w:t xml:space="preserve">«ընդհանուր հավաքական ինքնության» հիմքերով մարդկանց, խմբերի, կազմակերպությունների փոխգործակցության </w:t>
      </w:r>
      <w:r w:rsidR="00F554E5">
        <w:rPr>
          <w:rFonts w:ascii="Sylfaen" w:eastAsia="MS Mincho" w:hAnsi="Sylfaen" w:cs="MS Mincho"/>
          <w:sz w:val="24"/>
          <w:szCs w:val="24"/>
        </w:rPr>
        <w:t>արդյունք</w:t>
      </w:r>
      <w:r>
        <w:rPr>
          <w:rFonts w:ascii="Sylfaen" w:eastAsia="MS Mincho" w:hAnsi="Sylfaen" w:cs="MS Mincho"/>
          <w:sz w:val="24"/>
          <w:szCs w:val="24"/>
        </w:rPr>
        <w:t xml:space="preserve"> ներկայացնող սահմանմանը</w:t>
      </w:r>
      <w:r w:rsidR="00F554E5">
        <w:rPr>
          <w:rFonts w:ascii="Sylfaen" w:eastAsia="MS Mincho" w:hAnsi="Sylfaen" w:cs="MS Mincho"/>
          <w:sz w:val="24"/>
          <w:szCs w:val="24"/>
        </w:rPr>
        <w:t>:</w:t>
      </w:r>
      <w:r>
        <w:rPr>
          <w:rFonts w:ascii="Sylfaen" w:eastAsia="MS Mincho" w:hAnsi="Sylfaen" w:cs="MS Mincho"/>
          <w:sz w:val="24"/>
          <w:szCs w:val="24"/>
        </w:rPr>
        <w:t xml:space="preserve"> Քիչ առաջ թվարկված սոցիալական շարժումներում կարելի է նկատել այս միտումը, քանի որ մարդիկ միավորվել էին կոնկրետ խնդիր(ներ)ի շուրջ՝ ինչ-որ տեղ նույնացնելով իրենց այդ սոցիալական խնդիրների հետ: Ինքության գաղափարը ավելի շեշտված էր 2016 թվականի ապրիլյան պատերազմի ժամանակ </w:t>
      </w:r>
      <w:r w:rsidR="00041A91">
        <w:rPr>
          <w:rFonts w:ascii="Sylfaen" w:eastAsia="MS Mincho" w:hAnsi="Sylfaen" w:cs="MS Mincho"/>
          <w:sz w:val="24"/>
          <w:szCs w:val="24"/>
        </w:rPr>
        <w:t>բազմաթիվ արագ կազմակերպված</w:t>
      </w:r>
      <w:r>
        <w:rPr>
          <w:rFonts w:ascii="Sylfaen" w:eastAsia="MS Mincho" w:hAnsi="Sylfaen" w:cs="MS Mincho"/>
          <w:sz w:val="24"/>
          <w:szCs w:val="24"/>
        </w:rPr>
        <w:t xml:space="preserve"> նախաձեռնությունների </w:t>
      </w:r>
      <w:r w:rsidR="00041A91">
        <w:rPr>
          <w:rFonts w:ascii="Sylfaen" w:eastAsia="MS Mincho" w:hAnsi="Sylfaen" w:cs="MS Mincho"/>
          <w:sz w:val="24"/>
          <w:szCs w:val="24"/>
        </w:rPr>
        <w:t>տեսքով: Ս</w:t>
      </w:r>
      <w:r>
        <w:rPr>
          <w:rFonts w:ascii="Sylfaen" w:eastAsia="MS Mincho" w:hAnsi="Sylfaen" w:cs="MS Mincho"/>
          <w:sz w:val="24"/>
          <w:szCs w:val="24"/>
        </w:rPr>
        <w:t xml:space="preserve">կսած առաջնագիծ </w:t>
      </w:r>
      <w:r w:rsidR="00041A91">
        <w:rPr>
          <w:rFonts w:ascii="Sylfaen" w:eastAsia="MS Mincho" w:hAnsi="Sylfaen" w:cs="MS Mincho"/>
          <w:sz w:val="24"/>
          <w:szCs w:val="24"/>
        </w:rPr>
        <w:t>մեկնելու</w:t>
      </w:r>
      <w:r>
        <w:rPr>
          <w:rFonts w:ascii="Sylfaen" w:eastAsia="MS Mincho" w:hAnsi="Sylfaen" w:cs="MS Mincho"/>
          <w:sz w:val="24"/>
          <w:szCs w:val="24"/>
        </w:rPr>
        <w:t xml:space="preserve"> և վերջացրած սնունդ և դեղորայք գնել և բանակին օժանդակելու </w:t>
      </w:r>
      <w:r w:rsidR="00041A91">
        <w:rPr>
          <w:rFonts w:ascii="Sylfaen" w:eastAsia="MS Mincho" w:hAnsi="Sylfaen" w:cs="MS Mincho"/>
          <w:sz w:val="24"/>
          <w:szCs w:val="24"/>
        </w:rPr>
        <w:t xml:space="preserve">պատրաստակամությունը ինքնության՝ սեփական անձը </w:t>
      </w:r>
      <w:r w:rsidR="00041A91">
        <w:rPr>
          <w:rFonts w:ascii="Sylfaen" w:eastAsia="MS Mincho" w:hAnsi="Sylfaen" w:cs="MS Mincho"/>
          <w:sz w:val="24"/>
          <w:szCs w:val="24"/>
        </w:rPr>
        <w:lastRenderedPageBreak/>
        <w:t xml:space="preserve">(խումբը, կազմակերպությունը) խնդրի հետ նույնացնելու, ինչ-որ տեղ նաև խնդրի տեր լինելու արտահայտումն է: </w:t>
      </w:r>
    </w:p>
    <w:p w:rsidR="00124BD1" w:rsidRPr="009D47D5" w:rsidRDefault="00124BD1" w:rsidP="004F784F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i/>
          <w:sz w:val="24"/>
          <w:szCs w:val="24"/>
          <w:u w:val="single"/>
          <w:lang w:val="hy-AM"/>
        </w:rPr>
      </w:pPr>
    </w:p>
    <w:p w:rsidR="004F784F" w:rsidRPr="00A1165C" w:rsidRDefault="004F784F" w:rsidP="00A1165C">
      <w:p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i/>
          <w:sz w:val="24"/>
          <w:szCs w:val="24"/>
          <w:u w:val="single"/>
          <w:lang w:val="hy-AM"/>
        </w:rPr>
      </w:pPr>
      <w:r w:rsidRPr="00A1165C">
        <w:rPr>
          <w:rFonts w:ascii="Sylfaen" w:eastAsia="MS Mincho" w:hAnsi="Sylfaen" w:cs="MS Mincho"/>
          <w:i/>
          <w:sz w:val="24"/>
          <w:szCs w:val="24"/>
          <w:u w:val="single"/>
          <w:lang w:val="hy-AM"/>
        </w:rPr>
        <w:t>Օգտագործված գրականություն՝</w:t>
      </w:r>
    </w:p>
    <w:p w:rsidR="004F784F" w:rsidRPr="00A1165C" w:rsidRDefault="00BD5943" w:rsidP="00A1165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A1165C">
        <w:rPr>
          <w:rFonts w:ascii="Sylfaen" w:eastAsia="MS Mincho" w:hAnsi="Sylfaen" w:cs="MS Mincho"/>
          <w:b/>
          <w:i/>
          <w:sz w:val="24"/>
          <w:szCs w:val="24"/>
        </w:rPr>
        <w:t>Heywood A</w:t>
      </w:r>
      <w:r w:rsidRPr="00A1165C">
        <w:rPr>
          <w:rFonts w:ascii="MS Mincho" w:eastAsia="MS Mincho" w:hAnsi="MS Mincho" w:cs="MS Mincho" w:hint="eastAsia"/>
          <w:b/>
          <w:i/>
          <w:sz w:val="24"/>
          <w:szCs w:val="24"/>
          <w:lang w:val="hy-AM"/>
        </w:rPr>
        <w:t>․</w:t>
      </w:r>
      <w:r w:rsidRPr="00A1165C">
        <w:rPr>
          <w:rFonts w:ascii="Sylfaen" w:eastAsia="MS Mincho" w:hAnsi="Sylfaen" w:cs="MS Mincho"/>
          <w:b/>
          <w:i/>
          <w:sz w:val="24"/>
          <w:szCs w:val="24"/>
          <w:lang w:val="hy-AM"/>
        </w:rPr>
        <w:t>,</w:t>
      </w:r>
      <w:r w:rsidRPr="00A1165C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Pr="00A1165C">
        <w:rPr>
          <w:rFonts w:ascii="Sylfaen" w:eastAsia="MS Mincho" w:hAnsi="Sylfaen" w:cs="MS Mincho"/>
          <w:sz w:val="24"/>
          <w:szCs w:val="24"/>
        </w:rPr>
        <w:t>“Political Ideologies. An Introduction”</w:t>
      </w:r>
      <w:r w:rsidRPr="00A1165C">
        <w:rPr>
          <w:rFonts w:ascii="Sylfaen" w:eastAsia="MS Mincho" w:hAnsi="Sylfaen" w:cs="MS Mincho"/>
          <w:sz w:val="24"/>
          <w:szCs w:val="24"/>
          <w:lang w:val="hy-AM"/>
        </w:rPr>
        <w:t xml:space="preserve">, </w:t>
      </w:r>
      <w:r w:rsidRPr="00A1165C">
        <w:rPr>
          <w:rFonts w:ascii="Sylfaen" w:eastAsia="MS Mincho" w:hAnsi="Sylfaen" w:cs="MS Mincho"/>
          <w:sz w:val="24"/>
          <w:szCs w:val="24"/>
        </w:rPr>
        <w:t>3</w:t>
      </w:r>
      <w:r w:rsidRPr="00A1165C">
        <w:rPr>
          <w:rFonts w:ascii="Sylfaen" w:eastAsia="MS Mincho" w:hAnsi="Sylfaen" w:cs="MS Mincho"/>
          <w:sz w:val="24"/>
          <w:szCs w:val="24"/>
          <w:vertAlign w:val="superscript"/>
        </w:rPr>
        <w:t>rd</w:t>
      </w:r>
      <w:r w:rsidRPr="00A1165C">
        <w:rPr>
          <w:rFonts w:ascii="Sylfaen" w:eastAsia="MS Mincho" w:hAnsi="Sylfaen" w:cs="MS Mincho"/>
          <w:sz w:val="24"/>
          <w:szCs w:val="24"/>
        </w:rPr>
        <w:t xml:space="preserve"> edition</w:t>
      </w:r>
      <w:r w:rsidRPr="00A1165C">
        <w:rPr>
          <w:rFonts w:ascii="Sylfaen" w:eastAsia="MS Mincho" w:hAnsi="Sylfaen" w:cs="MS Mincho"/>
          <w:sz w:val="24"/>
          <w:szCs w:val="24"/>
          <w:lang w:val="hy-AM"/>
        </w:rPr>
        <w:t xml:space="preserve">, 2003 </w:t>
      </w:r>
      <w:r w:rsidR="00C90465" w:rsidRPr="00A1165C">
        <w:rPr>
          <w:rFonts w:ascii="Sylfaen" w:eastAsia="MS Mincho" w:hAnsi="Sylfaen" w:cs="MS Mincho"/>
          <w:sz w:val="24"/>
          <w:szCs w:val="24"/>
          <w:lang w:val="hy-AM"/>
        </w:rPr>
        <w:t>[</w:t>
      </w:r>
      <w:hyperlink r:id="rId9" w:history="1">
        <w:r w:rsidR="004F784F" w:rsidRPr="00A1165C">
          <w:rPr>
            <w:rStyle w:val="Hyperlink"/>
            <w:rFonts w:ascii="Sylfaen" w:eastAsia="MS Mincho" w:hAnsi="Sylfaen" w:cs="MS Mincho"/>
            <w:color w:val="auto"/>
            <w:sz w:val="24"/>
            <w:szCs w:val="24"/>
            <w:lang w:val="hy-AM"/>
          </w:rPr>
          <w:t>https://bit.ly/2pESlKd</w:t>
        </w:r>
      </w:hyperlink>
      <w:r w:rsidR="00C90465" w:rsidRPr="00A1165C">
        <w:rPr>
          <w:rFonts w:ascii="Sylfaen" w:eastAsia="MS Mincho" w:hAnsi="Sylfaen" w:cs="MS Mincho"/>
          <w:sz w:val="24"/>
          <w:szCs w:val="24"/>
          <w:lang w:val="hy-AM"/>
        </w:rPr>
        <w:t>]</w:t>
      </w:r>
    </w:p>
    <w:p w:rsidR="006109C2" w:rsidRPr="00A1165C" w:rsidRDefault="00BD5943" w:rsidP="00A1165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A1165C">
        <w:rPr>
          <w:rFonts w:ascii="Sylfaen" w:eastAsia="MS Mincho" w:hAnsi="Sylfaen" w:cs="MS Mincho"/>
          <w:b/>
          <w:i/>
          <w:sz w:val="24"/>
          <w:szCs w:val="24"/>
        </w:rPr>
        <w:t>Eccleshall</w:t>
      </w:r>
      <w:r w:rsidR="006109C2" w:rsidRPr="00A1165C">
        <w:rPr>
          <w:rFonts w:ascii="Sylfaen" w:eastAsia="MS Mincho" w:hAnsi="Sylfaen" w:cs="MS Mincho"/>
          <w:b/>
          <w:i/>
          <w:sz w:val="24"/>
          <w:szCs w:val="24"/>
          <w:lang w:val="hy-AM"/>
        </w:rPr>
        <w:t xml:space="preserve"> </w:t>
      </w:r>
      <w:r w:rsidRPr="00A1165C">
        <w:rPr>
          <w:rFonts w:ascii="Sylfaen" w:eastAsia="MS Mincho" w:hAnsi="Sylfaen" w:cs="MS Mincho"/>
          <w:b/>
          <w:i/>
          <w:sz w:val="24"/>
          <w:szCs w:val="24"/>
        </w:rPr>
        <w:t>R</w:t>
      </w:r>
      <w:r w:rsidR="006109C2" w:rsidRPr="00A1165C">
        <w:rPr>
          <w:rFonts w:ascii="Sylfaen" w:eastAsia="MS Mincho" w:hAnsi="Sylfaen" w:cs="MS Mincho"/>
          <w:b/>
          <w:i/>
          <w:sz w:val="24"/>
          <w:szCs w:val="24"/>
          <w:lang w:val="hy-AM"/>
        </w:rPr>
        <w:t xml:space="preserve">., </w:t>
      </w:r>
      <w:r w:rsidRPr="00A1165C">
        <w:rPr>
          <w:rFonts w:ascii="Sylfaen" w:eastAsia="MS Mincho" w:hAnsi="Sylfaen" w:cs="MS Mincho"/>
          <w:sz w:val="24"/>
          <w:szCs w:val="24"/>
        </w:rPr>
        <w:t>“Political Ideologies. An Introduction”</w:t>
      </w:r>
      <w:r w:rsidRPr="00A1165C">
        <w:rPr>
          <w:rFonts w:ascii="Sylfaen" w:eastAsia="MS Mincho" w:hAnsi="Sylfaen" w:cs="MS Mincho"/>
          <w:sz w:val="24"/>
          <w:szCs w:val="24"/>
          <w:lang w:val="hy-AM"/>
        </w:rPr>
        <w:t xml:space="preserve">, </w:t>
      </w:r>
      <w:r w:rsidRPr="00A1165C">
        <w:rPr>
          <w:rFonts w:ascii="Sylfaen" w:eastAsia="MS Mincho" w:hAnsi="Sylfaen" w:cs="MS Mincho"/>
          <w:sz w:val="24"/>
          <w:szCs w:val="24"/>
        </w:rPr>
        <w:t>2</w:t>
      </w:r>
      <w:r w:rsidRPr="00A1165C">
        <w:rPr>
          <w:rFonts w:ascii="Sylfaen" w:eastAsia="MS Mincho" w:hAnsi="Sylfaen" w:cs="MS Mincho"/>
          <w:sz w:val="24"/>
          <w:szCs w:val="24"/>
          <w:vertAlign w:val="superscript"/>
        </w:rPr>
        <w:t>nd</w:t>
      </w:r>
      <w:r w:rsidRPr="00A1165C">
        <w:rPr>
          <w:rFonts w:ascii="Sylfaen" w:eastAsia="MS Mincho" w:hAnsi="Sylfaen" w:cs="MS Mincho"/>
          <w:sz w:val="24"/>
          <w:szCs w:val="24"/>
        </w:rPr>
        <w:t xml:space="preserve"> edition</w:t>
      </w:r>
      <w:r w:rsidR="006109C2" w:rsidRPr="00A1165C">
        <w:rPr>
          <w:rFonts w:ascii="Sylfaen" w:eastAsia="MS Mincho" w:hAnsi="Sylfaen" w:cs="MS Mincho"/>
          <w:sz w:val="24"/>
          <w:szCs w:val="24"/>
          <w:lang w:val="hy-AM"/>
        </w:rPr>
        <w:t xml:space="preserve"> 1994 (</w:t>
      </w:r>
      <w:r w:rsidRPr="00A1165C">
        <w:rPr>
          <w:rFonts w:ascii="Sylfaen" w:eastAsia="MS Mincho" w:hAnsi="Sylfaen" w:cs="MS Mincho"/>
          <w:sz w:val="24"/>
          <w:szCs w:val="24"/>
        </w:rPr>
        <w:t xml:space="preserve">pp. </w:t>
      </w:r>
      <w:r w:rsidR="006109C2" w:rsidRPr="00A1165C">
        <w:rPr>
          <w:rFonts w:ascii="Sylfaen" w:eastAsia="MS Mincho" w:hAnsi="Sylfaen" w:cs="MS Mincho"/>
          <w:sz w:val="24"/>
          <w:szCs w:val="24"/>
          <w:lang w:val="hy-AM"/>
        </w:rPr>
        <w:t xml:space="preserve">91-117) </w:t>
      </w:r>
    </w:p>
    <w:p w:rsidR="006109C2" w:rsidRPr="00A1165C" w:rsidRDefault="00BD5943" w:rsidP="00A1165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b/>
          <w:i/>
          <w:sz w:val="24"/>
          <w:szCs w:val="24"/>
          <w:lang w:val="hy-AM"/>
        </w:rPr>
      </w:pPr>
      <w:r w:rsidRPr="00A1165C">
        <w:rPr>
          <w:rFonts w:ascii="Sylfaen" w:eastAsia="MS Mincho" w:hAnsi="Sylfaen" w:cs="MS Mincho"/>
          <w:b/>
          <w:i/>
          <w:sz w:val="24"/>
          <w:szCs w:val="24"/>
        </w:rPr>
        <w:t>Steger M</w:t>
      </w:r>
      <w:r w:rsidR="00064502" w:rsidRPr="00A1165C">
        <w:rPr>
          <w:rFonts w:ascii="Sylfaen" w:eastAsia="MS Mincho" w:hAnsi="Sylfaen" w:cs="MS Mincho"/>
          <w:b/>
          <w:i/>
          <w:sz w:val="24"/>
          <w:szCs w:val="24"/>
          <w:lang w:val="hy-AM"/>
        </w:rPr>
        <w:t xml:space="preserve">., </w:t>
      </w:r>
      <w:r w:rsidRPr="00A1165C">
        <w:rPr>
          <w:rFonts w:ascii="Sylfaen" w:eastAsia="MS Mincho" w:hAnsi="Sylfaen" w:cs="MS Mincho"/>
          <w:sz w:val="24"/>
          <w:szCs w:val="24"/>
        </w:rPr>
        <w:t>“The rise of global imaginary: Political Ideologies from the French Revolution to the Global War on Terror”</w:t>
      </w:r>
      <w:r w:rsidR="00064502" w:rsidRPr="00A1165C">
        <w:rPr>
          <w:rFonts w:ascii="Sylfaen" w:eastAsia="MS Mincho" w:hAnsi="Sylfaen" w:cs="MS Mincho"/>
          <w:sz w:val="24"/>
          <w:szCs w:val="24"/>
          <w:lang w:val="hy-AM"/>
        </w:rPr>
        <w:t xml:space="preserve">, </w:t>
      </w:r>
      <w:r w:rsidRPr="00A1165C">
        <w:rPr>
          <w:rFonts w:ascii="Sylfaen" w:eastAsia="MS Mincho" w:hAnsi="Sylfaen" w:cs="MS Mincho"/>
          <w:sz w:val="24"/>
          <w:szCs w:val="24"/>
        </w:rPr>
        <w:t xml:space="preserve">Oxford </w:t>
      </w:r>
      <w:r w:rsidR="00064502" w:rsidRPr="00A1165C">
        <w:rPr>
          <w:rFonts w:ascii="Sylfaen" w:eastAsia="MS Mincho" w:hAnsi="Sylfaen" w:cs="MS Mincho"/>
          <w:sz w:val="24"/>
          <w:szCs w:val="24"/>
          <w:lang w:val="hy-AM"/>
        </w:rPr>
        <w:t xml:space="preserve">2009 </w:t>
      </w:r>
    </w:p>
    <w:p w:rsidR="00A1165C" w:rsidRPr="00A1165C" w:rsidRDefault="00A1165C" w:rsidP="00A1165C">
      <w:pPr>
        <w:pStyle w:val="FootnoteText"/>
        <w:numPr>
          <w:ilvl w:val="0"/>
          <w:numId w:val="5"/>
        </w:numPr>
        <w:shd w:val="clear" w:color="auto" w:fill="FFFFFF"/>
        <w:spacing w:line="360" w:lineRule="auto"/>
        <w:ind w:left="360" w:firstLine="0"/>
        <w:jc w:val="both"/>
        <w:rPr>
          <w:rFonts w:ascii="Sylfaen" w:eastAsia="MS Mincho" w:hAnsi="Sylfaen" w:cs="MS Mincho"/>
          <w:b/>
          <w:i/>
          <w:sz w:val="24"/>
          <w:szCs w:val="24"/>
        </w:rPr>
      </w:pPr>
      <w:r w:rsidRPr="00A1165C">
        <w:rPr>
          <w:rFonts w:ascii="Sylfaen" w:hAnsi="Sylfaen"/>
          <w:b/>
          <w:i/>
          <w:sz w:val="24"/>
          <w:szCs w:val="24"/>
        </w:rPr>
        <w:t xml:space="preserve">Giddens A., </w:t>
      </w:r>
      <w:r w:rsidRPr="00A1165C">
        <w:rPr>
          <w:rFonts w:ascii="Sylfaen" w:hAnsi="Sylfaen"/>
          <w:sz w:val="24"/>
          <w:szCs w:val="24"/>
        </w:rPr>
        <w:t>“The Third Way: The Renewal of Social Democracy”, 1998, Polity</w:t>
      </w:r>
    </w:p>
    <w:p w:rsidR="00BD5943" w:rsidRPr="00A1165C" w:rsidRDefault="00BD5943" w:rsidP="00A1165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A1165C">
        <w:rPr>
          <w:rFonts w:ascii="Sylfaen" w:hAnsi="Sylfaen"/>
          <w:b/>
          <w:i/>
          <w:sz w:val="24"/>
          <w:szCs w:val="24"/>
        </w:rPr>
        <w:t>Маркс К., Энгельс Ф.,</w:t>
      </w:r>
      <w:r w:rsidRPr="00A1165C">
        <w:rPr>
          <w:rFonts w:ascii="Sylfaen" w:hAnsi="Sylfaen"/>
          <w:sz w:val="24"/>
          <w:szCs w:val="24"/>
        </w:rPr>
        <w:t xml:space="preserve"> “Манисфест коммунистической партии”, 1848 [Издательство 1950г. </w:t>
      </w:r>
      <w:hyperlink r:id="rId10" w:history="1">
        <w:r w:rsidRPr="00A1165C">
          <w:rPr>
            <w:rStyle w:val="Hyperlink"/>
            <w:rFonts w:ascii="Sylfaen" w:hAnsi="Sylfaen" w:cs="Helvetica"/>
            <w:color w:val="auto"/>
            <w:sz w:val="24"/>
            <w:szCs w:val="24"/>
            <w:lang w:val="hy-AM"/>
          </w:rPr>
          <w:t>https://bit.ly/2DRigUg</w:t>
        </w:r>
      </w:hyperlink>
      <w:r w:rsidRPr="00A1165C">
        <w:rPr>
          <w:rFonts w:ascii="Sylfaen" w:hAnsi="Sylfaen" w:cs="Helvetica"/>
          <w:sz w:val="24"/>
          <w:szCs w:val="24"/>
          <w:lang w:val="hy-AM"/>
        </w:rPr>
        <w:t>]</w:t>
      </w:r>
    </w:p>
    <w:p w:rsidR="004F784F" w:rsidRPr="00A1165C" w:rsidRDefault="00C90465" w:rsidP="00A1165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A1165C">
        <w:rPr>
          <w:rFonts w:ascii="Sylfaen" w:eastAsia="MS Mincho" w:hAnsi="Sylfaen" w:cs="MS Mincho"/>
          <w:b/>
          <w:i/>
          <w:sz w:val="24"/>
          <w:szCs w:val="24"/>
          <w:lang w:val="hy-AM"/>
        </w:rPr>
        <w:t>Տյումենև Տ</w:t>
      </w:r>
      <w:r w:rsidRPr="00A1165C">
        <w:rPr>
          <w:rFonts w:ascii="MS Mincho" w:eastAsia="MS Mincho" w:hAnsi="MS Mincho" w:cs="MS Mincho" w:hint="eastAsia"/>
          <w:b/>
          <w:i/>
          <w:sz w:val="24"/>
          <w:szCs w:val="24"/>
          <w:lang w:val="hy-AM"/>
        </w:rPr>
        <w:t>․</w:t>
      </w:r>
      <w:r w:rsidRPr="00A1165C">
        <w:rPr>
          <w:rFonts w:ascii="Sylfaen" w:eastAsia="MS Mincho" w:hAnsi="Sylfaen" w:cs="MS Mincho"/>
          <w:b/>
          <w:i/>
          <w:sz w:val="24"/>
          <w:szCs w:val="24"/>
          <w:lang w:val="hy-AM"/>
        </w:rPr>
        <w:t>,</w:t>
      </w:r>
      <w:r w:rsidRPr="00A1165C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r w:rsidR="004F784F" w:rsidRPr="00A1165C">
        <w:rPr>
          <w:rFonts w:ascii="Sylfaen" w:eastAsia="MS Mincho" w:hAnsi="Sylfaen" w:cs="MS Mincho"/>
          <w:sz w:val="24"/>
          <w:szCs w:val="24"/>
          <w:lang w:val="hy-AM"/>
        </w:rPr>
        <w:t xml:space="preserve">«Աշխատանքի պատմություն», </w:t>
      </w:r>
      <w:r w:rsidRPr="00A1165C">
        <w:rPr>
          <w:rFonts w:ascii="Sylfaen" w:eastAsia="MS Mincho" w:hAnsi="Sylfaen" w:cs="MS Mincho"/>
          <w:sz w:val="24"/>
          <w:szCs w:val="24"/>
          <w:lang w:val="hy-AM"/>
        </w:rPr>
        <w:t xml:space="preserve">Երևան </w:t>
      </w:r>
      <w:r w:rsidR="004F784F" w:rsidRPr="00A1165C">
        <w:rPr>
          <w:rFonts w:ascii="Sylfaen" w:eastAsia="MS Mincho" w:hAnsi="Sylfaen" w:cs="MS Mincho"/>
          <w:sz w:val="24"/>
          <w:szCs w:val="24"/>
          <w:lang w:val="hy-AM"/>
        </w:rPr>
        <w:t>1924</w:t>
      </w:r>
      <w:r w:rsidRPr="00A1165C">
        <w:rPr>
          <w:rFonts w:ascii="Sylfaen" w:eastAsia="MS Mincho" w:hAnsi="Sylfaen" w:cs="MS Mincho"/>
          <w:sz w:val="24"/>
          <w:szCs w:val="24"/>
          <w:lang w:val="hy-AM"/>
        </w:rPr>
        <w:t xml:space="preserve"> [թարգմ</w:t>
      </w:r>
      <w:r w:rsidRPr="00A1165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1165C">
        <w:rPr>
          <w:rFonts w:ascii="Sylfaen" w:eastAsia="MS Mincho" w:hAnsi="Sylfaen" w:cs="MS Mincho"/>
          <w:sz w:val="24"/>
          <w:szCs w:val="24"/>
          <w:lang w:val="hy-AM"/>
        </w:rPr>
        <w:t xml:space="preserve"> Ավդալբեգյան Թ</w:t>
      </w:r>
      <w:r w:rsidRPr="00A1165C">
        <w:rPr>
          <w:rFonts w:ascii="MS Mincho" w:eastAsia="MS Mincho" w:hAnsi="MS Mincho" w:cs="MS Mincho" w:hint="eastAsia"/>
          <w:sz w:val="24"/>
          <w:szCs w:val="24"/>
          <w:lang w:val="hy-AM"/>
        </w:rPr>
        <w:t>․</w:t>
      </w:r>
      <w:r w:rsidRPr="00A1165C">
        <w:rPr>
          <w:rFonts w:ascii="Sylfaen" w:eastAsia="MS Mincho" w:hAnsi="Sylfaen" w:cs="MS Mincho"/>
          <w:sz w:val="24"/>
          <w:szCs w:val="24"/>
          <w:lang w:val="hy-AM"/>
        </w:rPr>
        <w:t xml:space="preserve"> </w:t>
      </w:r>
      <w:hyperlink r:id="rId11" w:history="1">
        <w:r w:rsidRPr="00A1165C">
          <w:rPr>
            <w:rStyle w:val="Hyperlink"/>
            <w:rFonts w:ascii="Sylfaen" w:hAnsi="Sylfaen" w:cs="Helvetica"/>
            <w:color w:val="auto"/>
            <w:sz w:val="24"/>
            <w:szCs w:val="24"/>
            <w:lang w:val="hy-AM"/>
          </w:rPr>
          <w:t>https://bit.ly/2pHYrcP</w:t>
        </w:r>
      </w:hyperlink>
      <w:r w:rsidRPr="00A1165C">
        <w:rPr>
          <w:rFonts w:ascii="Sylfaen" w:eastAsia="MS Mincho" w:hAnsi="Sylfaen" w:cs="MS Mincho"/>
          <w:sz w:val="24"/>
          <w:szCs w:val="24"/>
          <w:lang w:val="hy-AM"/>
        </w:rPr>
        <w:t>]</w:t>
      </w:r>
    </w:p>
    <w:p w:rsidR="00C90465" w:rsidRPr="00A1165C" w:rsidRDefault="00C90465" w:rsidP="00A1165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A1165C">
        <w:rPr>
          <w:rFonts w:ascii="Sylfaen" w:hAnsi="Sylfaen" w:cs="Helvetica"/>
          <w:b/>
          <w:i/>
          <w:sz w:val="24"/>
          <w:szCs w:val="24"/>
          <w:lang w:val="hy-AM"/>
        </w:rPr>
        <w:t>Ավդալբեգյան Թ</w:t>
      </w:r>
      <w:r w:rsidRPr="00A1165C">
        <w:rPr>
          <w:rFonts w:ascii="MS Mincho" w:eastAsia="MS Mincho" w:hAnsi="MS Mincho" w:cs="MS Mincho" w:hint="eastAsia"/>
          <w:b/>
          <w:i/>
          <w:sz w:val="24"/>
          <w:szCs w:val="24"/>
          <w:lang w:val="hy-AM"/>
        </w:rPr>
        <w:t>․</w:t>
      </w:r>
      <w:r w:rsidRPr="00A1165C">
        <w:rPr>
          <w:rFonts w:ascii="Sylfaen" w:eastAsia="MS Mincho" w:hAnsi="Sylfaen" w:cs="MS Mincho"/>
          <w:b/>
          <w:i/>
          <w:sz w:val="24"/>
          <w:szCs w:val="24"/>
          <w:lang w:val="hy-AM"/>
        </w:rPr>
        <w:t>,</w:t>
      </w:r>
      <w:r w:rsidRPr="00A1165C">
        <w:rPr>
          <w:rFonts w:ascii="Sylfaen" w:eastAsia="MS Mincho" w:hAnsi="Sylfaen" w:cs="MS Mincho"/>
          <w:sz w:val="24"/>
          <w:szCs w:val="24"/>
          <w:lang w:val="hy-AM"/>
        </w:rPr>
        <w:t xml:space="preserve"> «Մարքսի տնտեսական զարգացման թեորիան»</w:t>
      </w:r>
      <w:r w:rsidR="004F784F" w:rsidRPr="00A1165C">
        <w:rPr>
          <w:rFonts w:ascii="Sylfaen" w:hAnsi="Sylfaen" w:cs="Helvetica"/>
          <w:sz w:val="24"/>
          <w:szCs w:val="24"/>
          <w:lang w:val="hy-AM"/>
        </w:rPr>
        <w:t xml:space="preserve"> </w:t>
      </w:r>
      <w:r w:rsidRPr="00A1165C">
        <w:rPr>
          <w:rFonts w:ascii="Sylfaen" w:hAnsi="Sylfaen" w:cs="Helvetica"/>
          <w:sz w:val="24"/>
          <w:szCs w:val="24"/>
          <w:lang w:val="hy-AM"/>
        </w:rPr>
        <w:t xml:space="preserve">, Երևան 1926 </w:t>
      </w:r>
      <w:r w:rsidR="004F784F" w:rsidRPr="00A1165C">
        <w:rPr>
          <w:rFonts w:ascii="Sylfaen" w:hAnsi="Sylfaen" w:cs="Helvetica"/>
          <w:sz w:val="24"/>
          <w:szCs w:val="24"/>
          <w:lang w:val="hy-AM"/>
        </w:rPr>
        <w:t xml:space="preserve"> </w:t>
      </w:r>
      <w:r w:rsidRPr="00A1165C">
        <w:rPr>
          <w:rFonts w:ascii="Sylfaen" w:hAnsi="Sylfaen" w:cs="Helvetica"/>
          <w:sz w:val="24"/>
          <w:szCs w:val="24"/>
          <w:lang w:val="hy-AM"/>
        </w:rPr>
        <w:t>[</w:t>
      </w:r>
      <w:hyperlink r:id="rId12" w:history="1">
        <w:r w:rsidRPr="00A1165C">
          <w:rPr>
            <w:rStyle w:val="Hyperlink"/>
            <w:rFonts w:ascii="Sylfaen" w:hAnsi="Sylfaen" w:cs="Helvetica"/>
            <w:color w:val="auto"/>
            <w:sz w:val="24"/>
            <w:szCs w:val="24"/>
            <w:lang w:val="hy-AM"/>
          </w:rPr>
          <w:t>https://bit.ly/2GnlK6d</w:t>
        </w:r>
      </w:hyperlink>
      <w:r w:rsidRPr="00A1165C">
        <w:rPr>
          <w:rFonts w:ascii="Sylfaen" w:hAnsi="Sylfaen" w:cs="Helvetica"/>
          <w:sz w:val="24"/>
          <w:szCs w:val="24"/>
          <w:lang w:val="hy-AM"/>
        </w:rPr>
        <w:t xml:space="preserve">] </w:t>
      </w:r>
    </w:p>
    <w:p w:rsidR="00C90465" w:rsidRPr="00A1165C" w:rsidRDefault="00C90465" w:rsidP="00A1165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A1165C">
        <w:rPr>
          <w:rFonts w:ascii="Sylfaen" w:eastAsia="MS Mincho" w:hAnsi="Sylfaen" w:cs="MS Mincho"/>
          <w:b/>
          <w:sz w:val="24"/>
          <w:szCs w:val="24"/>
          <w:lang w:val="hy-AM"/>
        </w:rPr>
        <w:t>«Գաղափար»</w:t>
      </w:r>
      <w:r w:rsidRPr="00A1165C">
        <w:rPr>
          <w:rFonts w:ascii="Sylfaen" w:eastAsia="MS Mincho" w:hAnsi="Sylfaen" w:cs="MS Mincho"/>
          <w:sz w:val="24"/>
          <w:szCs w:val="24"/>
          <w:lang w:val="hy-AM"/>
        </w:rPr>
        <w:t xml:space="preserve"> հանդեսի 1-ին թողարկում (Հնչակյան կուսակցության գիտակա օրգան), Աթենք 1894 [</w:t>
      </w:r>
      <w:hyperlink r:id="rId13" w:history="1">
        <w:r w:rsidRPr="00A1165C">
          <w:rPr>
            <w:rStyle w:val="Hyperlink"/>
            <w:rFonts w:ascii="Sylfaen" w:hAnsi="Sylfaen" w:cs="Helvetica"/>
            <w:color w:val="auto"/>
            <w:sz w:val="24"/>
            <w:szCs w:val="24"/>
            <w:lang w:val="hy-AM"/>
          </w:rPr>
          <w:t>https://bit.ly/2Ganqg7</w:t>
        </w:r>
      </w:hyperlink>
      <w:r w:rsidRPr="00A1165C">
        <w:rPr>
          <w:rFonts w:ascii="Sylfaen" w:hAnsi="Sylfaen" w:cs="Helvetica"/>
          <w:sz w:val="24"/>
          <w:szCs w:val="24"/>
          <w:lang w:val="hy-AM"/>
        </w:rPr>
        <w:t xml:space="preserve">] </w:t>
      </w:r>
    </w:p>
    <w:p w:rsidR="00C90465" w:rsidRPr="00A1165C" w:rsidRDefault="00C90465" w:rsidP="00A1165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A1165C">
        <w:rPr>
          <w:rFonts w:ascii="Sylfaen" w:eastAsia="MS Mincho" w:hAnsi="Sylfaen" w:cs="MS Mincho"/>
          <w:b/>
          <w:sz w:val="24"/>
          <w:szCs w:val="24"/>
          <w:lang w:val="hy-AM"/>
        </w:rPr>
        <w:t>«Գաղափար»</w:t>
      </w:r>
      <w:r w:rsidRPr="00A1165C">
        <w:rPr>
          <w:rFonts w:ascii="Sylfaen" w:eastAsia="MS Mincho" w:hAnsi="Sylfaen" w:cs="MS Mincho"/>
          <w:sz w:val="24"/>
          <w:szCs w:val="24"/>
          <w:lang w:val="hy-AM"/>
        </w:rPr>
        <w:t xml:space="preserve"> հանդեսի 2-րդ թողարկում (Հնչակյան կուսակցության գիտակա օրգան), Լոնդոն 1894 </w:t>
      </w:r>
      <w:r w:rsidRPr="00A1165C">
        <w:rPr>
          <w:rFonts w:ascii="Sylfaen" w:hAnsi="Sylfaen" w:cs="Helvetica"/>
          <w:sz w:val="24"/>
          <w:szCs w:val="24"/>
          <w:lang w:val="hy-AM"/>
        </w:rPr>
        <w:t>[https://bit.ly/2DSbmhu]</w:t>
      </w:r>
    </w:p>
    <w:p w:rsidR="00A1165C" w:rsidRPr="00A1165C" w:rsidRDefault="00A1165C" w:rsidP="00A1165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A1165C">
        <w:rPr>
          <w:rFonts w:ascii="Sylfaen" w:eastAsia="MS Mincho" w:hAnsi="Sylfaen" w:cs="MS Mincho"/>
          <w:sz w:val="24"/>
          <w:szCs w:val="24"/>
        </w:rPr>
        <w:t>“Socialism during its’ “mature” phase”, Free encyclopedia</w:t>
      </w:r>
      <w:r w:rsidRPr="00A1165C">
        <w:rPr>
          <w:rFonts w:ascii="Sylfaen" w:eastAsia="MS Mincho" w:hAnsi="Sylfaen" w:cs="MS Mincho"/>
          <w:sz w:val="24"/>
          <w:szCs w:val="24"/>
          <w:lang w:val="hy-AM"/>
        </w:rPr>
        <w:t xml:space="preserve"> [</w:t>
      </w:r>
      <w:hyperlink r:id="rId14" w:history="1">
        <w:r w:rsidRPr="00A1165C">
          <w:rPr>
            <w:rStyle w:val="Hyperlink"/>
            <w:rFonts w:ascii="Sylfaen" w:hAnsi="Sylfaen" w:cs="Helvetica"/>
            <w:color w:val="auto"/>
            <w:sz w:val="24"/>
            <w:szCs w:val="24"/>
            <w:lang w:val="hy-AM"/>
          </w:rPr>
          <w:t>https://bit.ly/2ITCBvN</w:t>
        </w:r>
      </w:hyperlink>
      <w:r w:rsidRPr="00A1165C">
        <w:rPr>
          <w:rFonts w:ascii="Sylfaen" w:hAnsi="Sylfaen" w:cs="Helvetica"/>
          <w:sz w:val="24"/>
          <w:szCs w:val="24"/>
          <w:lang w:val="hy-AM"/>
        </w:rPr>
        <w:t>]</w:t>
      </w:r>
    </w:p>
    <w:p w:rsidR="00B016A7" w:rsidRPr="00A1165C" w:rsidRDefault="00064502" w:rsidP="00A1165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A1165C">
        <w:rPr>
          <w:rFonts w:ascii="Sylfaen" w:hAnsi="Sylfaen"/>
          <w:b/>
          <w:i/>
          <w:sz w:val="24"/>
          <w:szCs w:val="24"/>
          <w:lang w:val="hy-AM"/>
        </w:rPr>
        <w:t>Հովհաննիսյան Ա.,</w:t>
      </w:r>
      <w:r w:rsidRPr="00A1165C">
        <w:rPr>
          <w:rFonts w:ascii="Sylfaen" w:hAnsi="Sylfaen"/>
          <w:sz w:val="24"/>
          <w:szCs w:val="24"/>
          <w:lang w:val="hy-AM"/>
        </w:rPr>
        <w:t xml:space="preserve"> </w:t>
      </w:r>
      <w:r w:rsidRPr="00A1165C">
        <w:rPr>
          <w:rFonts w:ascii="Sylfaen" w:hAnsi="Sylfaen"/>
          <w:bCs/>
          <w:color w:val="000000"/>
          <w:sz w:val="24"/>
          <w:szCs w:val="24"/>
          <w:shd w:val="clear" w:color="auto" w:fill="FFFFFF"/>
          <w:lang w:val="hy-AM"/>
        </w:rPr>
        <w:t>«Ազգության» միջնադարյան պատկերացումը Հայաստանում, Արտերիա 2012</w:t>
      </w:r>
      <w:r w:rsidRPr="00A1165C">
        <w:rPr>
          <w:rFonts w:ascii="Sylfaen" w:hAnsi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1165C">
        <w:rPr>
          <w:rFonts w:ascii="Sylfaen" w:hAnsi="Sylfaen"/>
          <w:b/>
          <w:bCs/>
          <w:sz w:val="24"/>
          <w:szCs w:val="24"/>
          <w:shd w:val="clear" w:color="auto" w:fill="FFFFFF"/>
          <w:lang w:val="hy-AM"/>
        </w:rPr>
        <w:t>[</w:t>
      </w:r>
      <w:hyperlink r:id="rId15" w:history="1">
        <w:r w:rsidR="00124BD1" w:rsidRPr="00A1165C">
          <w:rPr>
            <w:rStyle w:val="Hyperlink"/>
            <w:rFonts w:ascii="Sylfaen" w:hAnsi="Sylfaen"/>
            <w:color w:val="auto"/>
            <w:sz w:val="24"/>
            <w:szCs w:val="24"/>
            <w:lang w:val="hy-AM"/>
          </w:rPr>
          <w:t>http://www.arteria.am/hy/1326128892</w:t>
        </w:r>
      </w:hyperlink>
      <w:r w:rsidRPr="00A1165C">
        <w:rPr>
          <w:rFonts w:ascii="Sylfaen" w:hAnsi="Sylfaen"/>
          <w:sz w:val="24"/>
          <w:szCs w:val="24"/>
          <w:lang w:val="hy-AM"/>
        </w:rPr>
        <w:t>]</w:t>
      </w:r>
    </w:p>
    <w:p w:rsidR="00124BD1" w:rsidRPr="00A1165C" w:rsidRDefault="00064502" w:rsidP="00A1165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A1165C">
        <w:rPr>
          <w:rFonts w:ascii="Sylfaen" w:hAnsi="Sylfaen"/>
          <w:b/>
          <w:i/>
          <w:sz w:val="24"/>
          <w:szCs w:val="24"/>
          <w:lang w:val="hy-AM"/>
        </w:rPr>
        <w:t>Ազատյան Վ.</w:t>
      </w:r>
      <w:r w:rsidRPr="00A1165C">
        <w:rPr>
          <w:rFonts w:ascii="Sylfaen" w:hAnsi="Sylfaen"/>
          <w:sz w:val="24"/>
          <w:szCs w:val="24"/>
          <w:lang w:val="hy-AM"/>
        </w:rPr>
        <w:t>,   «Հանուն Աբդալբեգյանի՝ նրա դեմ: Մարքսի հայերեն մի թարգմանության վերահրատարակության առիթով, Արտերիա 2016 [</w:t>
      </w:r>
      <w:hyperlink r:id="rId16" w:history="1">
        <w:r w:rsidR="00124BD1" w:rsidRPr="00A1165C">
          <w:rPr>
            <w:rStyle w:val="Hyperlink"/>
            <w:rFonts w:ascii="Sylfaen" w:hAnsi="Sylfaen"/>
            <w:color w:val="auto"/>
            <w:sz w:val="24"/>
            <w:szCs w:val="24"/>
            <w:lang w:val="hy-AM"/>
          </w:rPr>
          <w:t>http://www.arteria.am/hy/1482248063</w:t>
        </w:r>
      </w:hyperlink>
      <w:r w:rsidRPr="00A1165C">
        <w:rPr>
          <w:rFonts w:ascii="Sylfaen" w:hAnsi="Sylfaen"/>
          <w:sz w:val="24"/>
          <w:szCs w:val="24"/>
          <w:lang w:val="hy-AM"/>
        </w:rPr>
        <w:t>]</w:t>
      </w:r>
    </w:p>
    <w:p w:rsidR="00124BD1" w:rsidRPr="00A1165C" w:rsidRDefault="00064502" w:rsidP="00A1165C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Sylfaen" w:eastAsia="MS Mincho" w:hAnsi="Sylfaen" w:cs="MS Mincho"/>
          <w:sz w:val="24"/>
          <w:szCs w:val="24"/>
          <w:lang w:val="hy-AM"/>
        </w:rPr>
      </w:pPr>
      <w:r w:rsidRPr="00A1165C">
        <w:rPr>
          <w:rFonts w:ascii="Sylfaen" w:hAnsi="Sylfaen"/>
          <w:b/>
          <w:i/>
          <w:sz w:val="24"/>
          <w:szCs w:val="24"/>
          <w:lang w:val="hy-AM"/>
        </w:rPr>
        <w:t>Արշակյան Գ.,</w:t>
      </w:r>
      <w:r w:rsidRPr="00A1165C">
        <w:rPr>
          <w:rFonts w:ascii="Sylfaen" w:hAnsi="Sylfaen"/>
          <w:sz w:val="24"/>
          <w:szCs w:val="24"/>
          <w:lang w:val="hy-AM"/>
        </w:rPr>
        <w:t xml:space="preserve"> «Հայ հեղափոխական միտքը՝ հանրապետական Թուրքիայում», Առավոտ օրաթերթ 2015 [</w:t>
      </w:r>
      <w:r w:rsidRPr="00A1165C">
        <w:rPr>
          <w:rFonts w:ascii="Sylfaen" w:hAnsi="Sylfaen" w:cs="Helvetica"/>
          <w:sz w:val="24"/>
          <w:szCs w:val="24"/>
          <w:lang w:val="hy-AM"/>
        </w:rPr>
        <w:t>https://bit.ly/2pFZF8p]</w:t>
      </w:r>
    </w:p>
    <w:sectPr w:rsidR="00124BD1" w:rsidRPr="00A1165C" w:rsidSect="005D379D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4EC" w:rsidRDefault="00B474EC" w:rsidP="0051788E">
      <w:pPr>
        <w:spacing w:after="0" w:line="240" w:lineRule="auto"/>
      </w:pPr>
      <w:r>
        <w:separator/>
      </w:r>
    </w:p>
  </w:endnote>
  <w:endnote w:type="continuationSeparator" w:id="0">
    <w:p w:rsidR="00B474EC" w:rsidRDefault="00B474EC" w:rsidP="0051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5620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4331" w:rsidRDefault="000743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32F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074331" w:rsidRDefault="00074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4EC" w:rsidRDefault="00B474EC" w:rsidP="0051788E">
      <w:pPr>
        <w:spacing w:after="0" w:line="240" w:lineRule="auto"/>
      </w:pPr>
      <w:r>
        <w:separator/>
      </w:r>
    </w:p>
  </w:footnote>
  <w:footnote w:type="continuationSeparator" w:id="0">
    <w:p w:rsidR="00B474EC" w:rsidRDefault="00B474EC" w:rsidP="0051788E">
      <w:pPr>
        <w:spacing w:after="0" w:line="240" w:lineRule="auto"/>
      </w:pPr>
      <w:r>
        <w:continuationSeparator/>
      </w:r>
    </w:p>
  </w:footnote>
  <w:footnote w:id="1">
    <w:p w:rsidR="005830BB" w:rsidRPr="006109C2" w:rsidRDefault="005830BB">
      <w:pPr>
        <w:pStyle w:val="FootnoteText"/>
        <w:rPr>
          <w:rFonts w:ascii="Sylfaen" w:hAnsi="Sylfaen"/>
        </w:rPr>
      </w:pPr>
      <w:r w:rsidRPr="006109C2">
        <w:rPr>
          <w:rStyle w:val="FootnoteReference"/>
          <w:rFonts w:ascii="Sylfaen" w:hAnsi="Sylfaen"/>
        </w:rPr>
        <w:footnoteRef/>
      </w:r>
      <w:r w:rsidRPr="006109C2">
        <w:rPr>
          <w:rFonts w:ascii="Sylfaen" w:hAnsi="Sylfaen"/>
        </w:rPr>
        <w:t xml:space="preserve"> </w:t>
      </w:r>
      <w:r w:rsidRPr="006109C2">
        <w:rPr>
          <w:rFonts w:ascii="Sylfaen" w:hAnsi="Sylfaen"/>
          <w:lang w:val="hy-AM"/>
        </w:rPr>
        <w:t xml:space="preserve">Մասնագիտական գրականության մեջ առկա է սոցիալիզմի մեկնաբանման երեք հիմնական տարբերակ՝ </w:t>
      </w:r>
      <w:r w:rsidRPr="006109C2">
        <w:rPr>
          <w:rFonts w:ascii="Sylfaen" w:hAnsi="Sylfaen"/>
        </w:rPr>
        <w:t xml:space="preserve">1. </w:t>
      </w:r>
      <w:r w:rsidRPr="006109C2">
        <w:rPr>
          <w:rFonts w:ascii="Sylfaen" w:hAnsi="Sylfaen"/>
          <w:lang w:val="hy-AM"/>
        </w:rPr>
        <w:t>Որպես տնտեսական մոդել, որը</w:t>
      </w:r>
      <w:r w:rsidRPr="006109C2">
        <w:rPr>
          <w:rFonts w:ascii="Sylfaen" w:hAnsi="Sylfaen"/>
        </w:rPr>
        <w:t xml:space="preserve"> </w:t>
      </w:r>
      <w:r w:rsidRPr="006109C2">
        <w:rPr>
          <w:rFonts w:ascii="Sylfaen" w:hAnsi="Sylfaen"/>
          <w:lang w:val="hy-AM"/>
        </w:rPr>
        <w:t xml:space="preserve">այլընտրանքային է կապիտալիստականին՝ հիմնվելով ընդհանուր սեփականության ստեղծման </w:t>
      </w:r>
    </w:p>
    <w:p w:rsidR="005830BB" w:rsidRPr="006109C2" w:rsidRDefault="005830BB">
      <w:pPr>
        <w:pStyle w:val="FootnoteText"/>
        <w:rPr>
          <w:rFonts w:ascii="Sylfaen" w:hAnsi="Sylfaen"/>
          <w:lang w:val="hy-AM"/>
        </w:rPr>
      </w:pPr>
      <w:r w:rsidRPr="006109C2">
        <w:rPr>
          <w:rFonts w:ascii="Sylfaen" w:hAnsi="Sylfaen"/>
          <w:lang w:val="hy-AM"/>
        </w:rPr>
        <w:t>2. Որպես լեյբորիզմի մի տեսակ, որը նպատակ ունի քաղաքական  ու տնտեսական իշխանություն տալ աշխատավոր զանգգվածին՝ այդպիսով պաշտպանելով կազմակերպված աշխատուժի շահերը</w:t>
      </w:r>
    </w:p>
    <w:p w:rsidR="005830BB" w:rsidRPr="009D47D5" w:rsidRDefault="005830BB">
      <w:pPr>
        <w:pStyle w:val="FootnoteText"/>
        <w:rPr>
          <w:rFonts w:ascii="Sylfaen" w:hAnsi="Sylfaen"/>
          <w:lang w:val="hy-AM"/>
        </w:rPr>
      </w:pPr>
      <w:r w:rsidRPr="006109C2">
        <w:rPr>
          <w:rFonts w:ascii="Sylfaen" w:hAnsi="Sylfaen"/>
          <w:lang w:val="hy-AM"/>
        </w:rPr>
        <w:t xml:space="preserve">3. Որպես քաղաքական գաղափարախոսություն, որն իրենից ներկայացնում է քաղաքականության </w:t>
      </w:r>
      <w:r w:rsidRPr="00FD6C97">
        <w:rPr>
          <w:rFonts w:ascii="Sylfaen" w:hAnsi="Sylfaen"/>
          <w:lang w:val="hy-AM"/>
        </w:rPr>
        <w:t>կազմակերպան մեխանիզը՝ ընդգրկելով նախորդ երկու տարբերակները։</w:t>
      </w:r>
    </w:p>
    <w:p w:rsidR="005830BB" w:rsidRPr="009D47D5" w:rsidRDefault="005830BB" w:rsidP="00FD6C97">
      <w:pPr>
        <w:pStyle w:val="FootnoteText"/>
        <w:rPr>
          <w:rFonts w:ascii="Sylfaen" w:eastAsia="MS Mincho" w:hAnsi="Sylfaen" w:cs="MS Mincho"/>
          <w:lang w:val="hy-AM"/>
        </w:rPr>
      </w:pPr>
      <w:r>
        <w:rPr>
          <w:rFonts w:ascii="Sylfaen" w:eastAsia="MS Mincho" w:hAnsi="Sylfaen" w:cs="MS Mincho"/>
          <w:b/>
          <w:i/>
        </w:rPr>
        <w:t>Heywood A</w:t>
      </w:r>
      <w:r w:rsidRPr="00FD6C97">
        <w:rPr>
          <w:rFonts w:ascii="MS Mincho" w:eastAsia="MS Mincho" w:hAnsi="MS Mincho" w:cs="MS Mincho" w:hint="eastAsia"/>
          <w:b/>
          <w:i/>
          <w:lang w:val="hy-AM"/>
        </w:rPr>
        <w:t>․</w:t>
      </w:r>
      <w:r w:rsidRPr="00FD6C97">
        <w:rPr>
          <w:rFonts w:ascii="Sylfaen" w:eastAsia="MS Mincho" w:hAnsi="Sylfaen" w:cs="MS Mincho"/>
          <w:b/>
          <w:i/>
          <w:lang w:val="hy-AM"/>
        </w:rPr>
        <w:t>,</w:t>
      </w:r>
      <w:r w:rsidRPr="00FD6C97">
        <w:rPr>
          <w:rFonts w:ascii="Sylfaen" w:eastAsia="MS Mincho" w:hAnsi="Sylfaen" w:cs="MS Mincho"/>
          <w:lang w:val="hy-AM"/>
        </w:rPr>
        <w:t xml:space="preserve"> </w:t>
      </w:r>
      <w:r>
        <w:rPr>
          <w:rFonts w:ascii="Sylfaen" w:eastAsia="MS Mincho" w:hAnsi="Sylfaen" w:cs="MS Mincho"/>
        </w:rPr>
        <w:t>“Political Ideologies. An Introduction”</w:t>
      </w:r>
      <w:r w:rsidRPr="00FD6C97">
        <w:rPr>
          <w:rFonts w:ascii="Sylfaen" w:eastAsia="MS Mincho" w:hAnsi="Sylfaen" w:cs="MS Mincho"/>
          <w:lang w:val="hy-AM"/>
        </w:rPr>
        <w:t xml:space="preserve">, </w:t>
      </w:r>
      <w:r>
        <w:rPr>
          <w:rFonts w:ascii="Sylfaen" w:eastAsia="MS Mincho" w:hAnsi="Sylfaen" w:cs="MS Mincho"/>
        </w:rPr>
        <w:t>3</w:t>
      </w:r>
      <w:r w:rsidRPr="002A0D01">
        <w:rPr>
          <w:rFonts w:ascii="Sylfaen" w:eastAsia="MS Mincho" w:hAnsi="Sylfaen" w:cs="MS Mincho"/>
          <w:vertAlign w:val="superscript"/>
        </w:rPr>
        <w:t>rd</w:t>
      </w:r>
      <w:r>
        <w:rPr>
          <w:rFonts w:ascii="Sylfaen" w:eastAsia="MS Mincho" w:hAnsi="Sylfaen" w:cs="MS Mincho"/>
        </w:rPr>
        <w:t xml:space="preserve"> edition</w:t>
      </w:r>
      <w:r w:rsidRPr="00FD6C97">
        <w:rPr>
          <w:rFonts w:ascii="Sylfaen" w:eastAsia="MS Mincho" w:hAnsi="Sylfaen" w:cs="MS Mincho"/>
          <w:lang w:val="hy-AM"/>
        </w:rPr>
        <w:t xml:space="preserve">, </w:t>
      </w:r>
      <w:r w:rsidRPr="009D47D5">
        <w:rPr>
          <w:rFonts w:ascii="Sylfaen" w:eastAsia="MS Mincho" w:hAnsi="Sylfaen" w:cs="MS Mincho"/>
          <w:lang w:val="hy-AM"/>
        </w:rPr>
        <w:t xml:space="preserve">2003, </w:t>
      </w:r>
      <w:r>
        <w:rPr>
          <w:rFonts w:ascii="Sylfaen" w:eastAsia="MS Mincho" w:hAnsi="Sylfaen" w:cs="MS Mincho"/>
        </w:rPr>
        <w:t>p.</w:t>
      </w:r>
      <w:r w:rsidRPr="009D47D5">
        <w:rPr>
          <w:rFonts w:ascii="Sylfaen" w:eastAsia="MS Mincho" w:hAnsi="Sylfaen" w:cs="MS Mincho"/>
          <w:lang w:val="hy-AM"/>
        </w:rPr>
        <w:t xml:space="preserve"> 87</w:t>
      </w:r>
    </w:p>
  </w:footnote>
  <w:footnote w:id="2">
    <w:p w:rsidR="005830BB" w:rsidRPr="002A0D01" w:rsidRDefault="005830BB" w:rsidP="00FD6C97">
      <w:pPr>
        <w:shd w:val="clear" w:color="auto" w:fill="FFFFFF"/>
        <w:spacing w:after="0" w:line="240" w:lineRule="auto"/>
        <w:jc w:val="both"/>
        <w:rPr>
          <w:rFonts w:ascii="Sylfaen" w:eastAsia="MS Mincho" w:hAnsi="Sylfaen" w:cs="MS Mincho"/>
          <w:sz w:val="20"/>
          <w:szCs w:val="20"/>
        </w:rPr>
      </w:pPr>
      <w:r w:rsidRPr="00FD6C97">
        <w:rPr>
          <w:rStyle w:val="FootnoteReference"/>
          <w:rFonts w:ascii="Sylfaen" w:hAnsi="Sylfaen"/>
          <w:sz w:val="20"/>
          <w:szCs w:val="20"/>
        </w:rPr>
        <w:footnoteRef/>
      </w:r>
      <w:r w:rsidRPr="00FD6C97"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eastAsia="MS Mincho" w:hAnsi="Sylfaen" w:cs="MS Mincho"/>
          <w:sz w:val="20"/>
          <w:szCs w:val="20"/>
        </w:rPr>
        <w:t>“Socialism during its’ “mature” phase”, Free encyclopedia</w:t>
      </w:r>
      <w:r w:rsidRPr="00FD6C97">
        <w:rPr>
          <w:rFonts w:ascii="Sylfaen" w:eastAsia="MS Mincho" w:hAnsi="Sylfaen" w:cs="MS Mincho"/>
          <w:sz w:val="20"/>
          <w:szCs w:val="20"/>
          <w:lang w:val="hy-AM"/>
        </w:rPr>
        <w:t xml:space="preserve"> </w:t>
      </w:r>
      <w:r w:rsidRPr="009D47D5">
        <w:rPr>
          <w:rFonts w:ascii="Sylfaen" w:eastAsia="MS Mincho" w:hAnsi="Sylfaen" w:cs="MS Mincho"/>
          <w:sz w:val="20"/>
          <w:szCs w:val="20"/>
          <w:lang w:val="hy-AM"/>
        </w:rPr>
        <w:t>[</w:t>
      </w:r>
      <w:hyperlink r:id="rId1" w:history="1">
        <w:r w:rsidRPr="009D47D5">
          <w:rPr>
            <w:rStyle w:val="Hyperlink"/>
            <w:rFonts w:ascii="Sylfaen" w:hAnsi="Sylfaen" w:cs="Helvetica"/>
            <w:color w:val="auto"/>
            <w:sz w:val="20"/>
            <w:szCs w:val="20"/>
            <w:lang w:val="hy-AM"/>
          </w:rPr>
          <w:t>https://bit.ly/2ITCBvN</w:t>
        </w:r>
      </w:hyperlink>
      <w:r w:rsidRPr="009D47D5">
        <w:rPr>
          <w:rFonts w:ascii="Sylfaen" w:hAnsi="Sylfaen" w:cs="Helvetica"/>
          <w:sz w:val="20"/>
          <w:szCs w:val="20"/>
          <w:lang w:val="hy-AM"/>
        </w:rPr>
        <w:t>]</w:t>
      </w:r>
    </w:p>
  </w:footnote>
  <w:footnote w:id="3">
    <w:p w:rsidR="005830BB" w:rsidRPr="009D47D5" w:rsidRDefault="005830BB" w:rsidP="00FD6C97">
      <w:pPr>
        <w:pStyle w:val="FootnoteText"/>
        <w:rPr>
          <w:rFonts w:ascii="Sylfaen" w:hAnsi="Sylfaen"/>
          <w:lang w:val="hy-AM"/>
        </w:rPr>
      </w:pPr>
      <w:r w:rsidRPr="00FD6C97">
        <w:rPr>
          <w:rStyle w:val="FootnoteReference"/>
          <w:rFonts w:ascii="Sylfaen" w:hAnsi="Sylfaen"/>
        </w:rPr>
        <w:footnoteRef/>
      </w:r>
      <w:r>
        <w:rPr>
          <w:rFonts w:ascii="Sylfaen" w:eastAsia="MS Mincho" w:hAnsi="Sylfaen" w:cs="MS Mincho"/>
          <w:b/>
          <w:i/>
        </w:rPr>
        <w:t>Heywood A</w:t>
      </w:r>
      <w:r w:rsidRPr="00FD6C97">
        <w:rPr>
          <w:rFonts w:ascii="MS Mincho" w:eastAsia="MS Mincho" w:hAnsi="MS Mincho" w:cs="MS Mincho" w:hint="eastAsia"/>
          <w:b/>
          <w:i/>
          <w:lang w:val="hy-AM"/>
        </w:rPr>
        <w:t>․</w:t>
      </w:r>
      <w:r w:rsidRPr="00FD6C97">
        <w:rPr>
          <w:rFonts w:ascii="Sylfaen" w:eastAsia="MS Mincho" w:hAnsi="Sylfaen" w:cs="MS Mincho"/>
          <w:b/>
          <w:i/>
          <w:lang w:val="hy-AM"/>
        </w:rPr>
        <w:t>,</w:t>
      </w:r>
      <w:r w:rsidRPr="00FD6C97">
        <w:rPr>
          <w:rFonts w:ascii="Sylfaen" w:eastAsia="MS Mincho" w:hAnsi="Sylfaen" w:cs="MS Mincho"/>
          <w:lang w:val="hy-AM"/>
        </w:rPr>
        <w:t xml:space="preserve"> </w:t>
      </w:r>
      <w:r>
        <w:rPr>
          <w:rFonts w:ascii="Sylfaen" w:eastAsia="MS Mincho" w:hAnsi="Sylfaen" w:cs="MS Mincho"/>
        </w:rPr>
        <w:t>“Political Ideologies. An Introduction”</w:t>
      </w:r>
      <w:r w:rsidRPr="00FD6C97">
        <w:rPr>
          <w:rFonts w:ascii="Sylfaen" w:eastAsia="MS Mincho" w:hAnsi="Sylfaen" w:cs="MS Mincho"/>
          <w:lang w:val="hy-AM"/>
        </w:rPr>
        <w:t xml:space="preserve">, </w:t>
      </w:r>
      <w:r>
        <w:rPr>
          <w:rFonts w:ascii="Sylfaen" w:eastAsia="MS Mincho" w:hAnsi="Sylfaen" w:cs="MS Mincho"/>
        </w:rPr>
        <w:t>3</w:t>
      </w:r>
      <w:r w:rsidRPr="002A0D01">
        <w:rPr>
          <w:rFonts w:ascii="Sylfaen" w:eastAsia="MS Mincho" w:hAnsi="Sylfaen" w:cs="MS Mincho"/>
          <w:vertAlign w:val="superscript"/>
        </w:rPr>
        <w:t>rd</w:t>
      </w:r>
      <w:r>
        <w:rPr>
          <w:rFonts w:ascii="Sylfaen" w:eastAsia="MS Mincho" w:hAnsi="Sylfaen" w:cs="MS Mincho"/>
        </w:rPr>
        <w:t xml:space="preserve"> edition</w:t>
      </w:r>
      <w:r w:rsidRPr="00FD6C97">
        <w:rPr>
          <w:rFonts w:ascii="Sylfaen" w:eastAsia="MS Mincho" w:hAnsi="Sylfaen" w:cs="MS Mincho"/>
          <w:lang w:val="hy-AM"/>
        </w:rPr>
        <w:t xml:space="preserve">, </w:t>
      </w:r>
      <w:r w:rsidRPr="009D47D5">
        <w:rPr>
          <w:rFonts w:ascii="Sylfaen" w:eastAsia="MS Mincho" w:hAnsi="Sylfaen" w:cs="MS Mincho"/>
          <w:lang w:val="hy-AM"/>
        </w:rPr>
        <w:t xml:space="preserve">2003, </w:t>
      </w:r>
      <w:r>
        <w:rPr>
          <w:rFonts w:ascii="Sylfaen" w:eastAsia="MS Mincho" w:hAnsi="Sylfaen" w:cs="MS Mincho"/>
        </w:rPr>
        <w:t>p.</w:t>
      </w:r>
      <w:r w:rsidRPr="009D47D5">
        <w:rPr>
          <w:rFonts w:ascii="Sylfaen" w:eastAsia="MS Mincho" w:hAnsi="Sylfaen" w:cs="MS Mincho"/>
          <w:lang w:val="hy-AM"/>
        </w:rPr>
        <w:t xml:space="preserve"> 86</w:t>
      </w:r>
    </w:p>
  </w:footnote>
  <w:footnote w:id="4">
    <w:p w:rsidR="005830BB" w:rsidRPr="006109C2" w:rsidRDefault="005830BB" w:rsidP="00FD6C97">
      <w:pPr>
        <w:pStyle w:val="FootnoteText"/>
        <w:rPr>
          <w:rFonts w:ascii="Sylfaen" w:hAnsi="Sylfaen"/>
          <w:lang w:val="hy-AM"/>
        </w:rPr>
      </w:pPr>
      <w:r w:rsidRPr="00FD6C97">
        <w:rPr>
          <w:rStyle w:val="FootnoteReference"/>
          <w:rFonts w:ascii="Sylfaen" w:hAnsi="Sylfaen"/>
        </w:rPr>
        <w:footnoteRef/>
      </w:r>
      <w:r w:rsidRPr="00FD6C97">
        <w:rPr>
          <w:rFonts w:ascii="Sylfaen" w:hAnsi="Sylfaen"/>
          <w:b/>
          <w:lang w:val="hy-AM"/>
        </w:rPr>
        <w:t>Ուտոպիա</w:t>
      </w:r>
      <w:r w:rsidRPr="006109C2">
        <w:rPr>
          <w:rFonts w:ascii="Sylfaen" w:hAnsi="Sylfaen"/>
          <w:lang w:val="hy-AM"/>
        </w:rPr>
        <w:t xml:space="preserve"> – մարդկանց երևակայական հանրույթ կամ հասարակություն, որտեղ քաղաքացիների համար ապահովված են իդեալական կամ գրեթե իդեալական կենսապայմաններ։</w:t>
      </w:r>
    </w:p>
  </w:footnote>
  <w:footnote w:id="5">
    <w:p w:rsidR="005830BB" w:rsidRPr="00823F73" w:rsidRDefault="005830BB" w:rsidP="00F368CD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823F73">
        <w:rPr>
          <w:lang w:val="hy-AM"/>
        </w:rPr>
        <w:t xml:space="preserve"> </w:t>
      </w:r>
      <w:r>
        <w:rPr>
          <w:rFonts w:ascii="Sylfaen" w:eastAsia="MS Mincho" w:hAnsi="Sylfaen" w:cs="MS Mincho"/>
          <w:b/>
          <w:i/>
        </w:rPr>
        <w:t>Heywood A</w:t>
      </w:r>
      <w:r w:rsidRPr="00FD6C97">
        <w:rPr>
          <w:rFonts w:ascii="MS Mincho" w:eastAsia="MS Mincho" w:hAnsi="MS Mincho" w:cs="MS Mincho" w:hint="eastAsia"/>
          <w:b/>
          <w:i/>
          <w:lang w:val="hy-AM"/>
        </w:rPr>
        <w:t>․</w:t>
      </w:r>
      <w:r w:rsidRPr="00FD6C97">
        <w:rPr>
          <w:rFonts w:ascii="Sylfaen" w:eastAsia="MS Mincho" w:hAnsi="Sylfaen" w:cs="MS Mincho"/>
          <w:b/>
          <w:i/>
          <w:lang w:val="hy-AM"/>
        </w:rPr>
        <w:t>,</w:t>
      </w:r>
      <w:r w:rsidRPr="00FD6C97">
        <w:rPr>
          <w:rFonts w:ascii="Sylfaen" w:eastAsia="MS Mincho" w:hAnsi="Sylfaen" w:cs="MS Mincho"/>
          <w:lang w:val="hy-AM"/>
        </w:rPr>
        <w:t xml:space="preserve"> </w:t>
      </w:r>
      <w:r>
        <w:rPr>
          <w:rFonts w:ascii="Sylfaen" w:eastAsia="MS Mincho" w:hAnsi="Sylfaen" w:cs="MS Mincho"/>
        </w:rPr>
        <w:t>“Political Ideologies. An Introduction”</w:t>
      </w:r>
      <w:r w:rsidRPr="00FD6C97">
        <w:rPr>
          <w:rFonts w:ascii="Sylfaen" w:eastAsia="MS Mincho" w:hAnsi="Sylfaen" w:cs="MS Mincho"/>
          <w:lang w:val="hy-AM"/>
        </w:rPr>
        <w:t xml:space="preserve">, </w:t>
      </w:r>
      <w:r>
        <w:rPr>
          <w:rFonts w:ascii="Sylfaen" w:eastAsia="MS Mincho" w:hAnsi="Sylfaen" w:cs="MS Mincho"/>
        </w:rPr>
        <w:t>3</w:t>
      </w:r>
      <w:r w:rsidRPr="002A0D01">
        <w:rPr>
          <w:rFonts w:ascii="Sylfaen" w:eastAsia="MS Mincho" w:hAnsi="Sylfaen" w:cs="MS Mincho"/>
          <w:vertAlign w:val="superscript"/>
        </w:rPr>
        <w:t>rd</w:t>
      </w:r>
      <w:r>
        <w:rPr>
          <w:rFonts w:ascii="Sylfaen" w:eastAsia="MS Mincho" w:hAnsi="Sylfaen" w:cs="MS Mincho"/>
        </w:rPr>
        <w:t xml:space="preserve"> edition</w:t>
      </w:r>
      <w:r w:rsidRPr="00FD6C97">
        <w:rPr>
          <w:rFonts w:ascii="Sylfaen" w:eastAsia="MS Mincho" w:hAnsi="Sylfaen" w:cs="MS Mincho"/>
          <w:lang w:val="hy-AM"/>
        </w:rPr>
        <w:t xml:space="preserve">, </w:t>
      </w:r>
      <w:r w:rsidRPr="009D47D5">
        <w:rPr>
          <w:rFonts w:ascii="Sylfaen" w:eastAsia="MS Mincho" w:hAnsi="Sylfaen" w:cs="MS Mincho"/>
          <w:lang w:val="hy-AM"/>
        </w:rPr>
        <w:t xml:space="preserve">2003, </w:t>
      </w:r>
      <w:r>
        <w:rPr>
          <w:rFonts w:ascii="Sylfaen" w:eastAsia="MS Mincho" w:hAnsi="Sylfaen" w:cs="MS Mincho"/>
        </w:rPr>
        <w:t>p.</w:t>
      </w:r>
      <w:r w:rsidRPr="009D47D5">
        <w:rPr>
          <w:rFonts w:ascii="Sylfaen" w:eastAsia="MS Mincho" w:hAnsi="Sylfaen" w:cs="MS Mincho"/>
          <w:lang w:val="hy-AM"/>
        </w:rPr>
        <w:t xml:space="preserve"> 88</w:t>
      </w:r>
    </w:p>
  </w:footnote>
  <w:footnote w:id="6">
    <w:p w:rsidR="001C27C6" w:rsidRPr="001C27C6" w:rsidRDefault="001C27C6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</w:rPr>
        <w:t xml:space="preserve">Այս արտահայտությունը տեղ էր գտել Մարքսի 1875 թվականին գրված «Գոթայի քաղաքականության քննադատությունը» աշխատության առաջին մասում, իսկ այնուհետև օգտագործվեց որպես գաղափարախոսության կարգախոս: </w:t>
      </w:r>
      <w:r w:rsidRPr="001C27C6">
        <w:rPr>
          <w:rFonts w:ascii="Sylfaen" w:hAnsi="Sylfaen"/>
          <w:b/>
          <w:i/>
        </w:rPr>
        <w:t>Marx K.,</w:t>
      </w:r>
      <w:r>
        <w:rPr>
          <w:rFonts w:ascii="Sylfaen" w:hAnsi="Sylfaen"/>
        </w:rPr>
        <w:t xml:space="preserve"> “Critique of the Gotha Programme”, 1875 [</w:t>
      </w:r>
      <w:r w:rsidRPr="001C27C6">
        <w:rPr>
          <w:rFonts w:ascii="Sylfaen" w:hAnsi="Sylfaen"/>
        </w:rPr>
        <w:t>https://bit.ly/1iZjkb3</w:t>
      </w:r>
      <w:r>
        <w:rPr>
          <w:rFonts w:ascii="Sylfaen" w:hAnsi="Sylfaen"/>
        </w:rPr>
        <w:t>]</w:t>
      </w:r>
    </w:p>
  </w:footnote>
  <w:footnote w:id="7">
    <w:p w:rsidR="005830BB" w:rsidRPr="005830BB" w:rsidRDefault="005830BB" w:rsidP="00F368CD">
      <w:pPr>
        <w:pStyle w:val="FootnoteText"/>
      </w:pPr>
      <w:r w:rsidRPr="00970961">
        <w:rPr>
          <w:rStyle w:val="FootnoteReference"/>
        </w:rPr>
        <w:footnoteRef/>
      </w:r>
      <w:r w:rsidRPr="00970961">
        <w:rPr>
          <w:lang w:val="hy-AM"/>
        </w:rPr>
        <w:t xml:space="preserve"> </w:t>
      </w:r>
      <w:r w:rsidRPr="005830BB">
        <w:rPr>
          <w:b/>
          <w:i/>
        </w:rPr>
        <w:t xml:space="preserve">Маркс </w:t>
      </w:r>
      <w:proofErr w:type="gramStart"/>
      <w:r w:rsidRPr="005830BB">
        <w:rPr>
          <w:b/>
          <w:i/>
        </w:rPr>
        <w:t>К.,</w:t>
      </w:r>
      <w:proofErr w:type="gramEnd"/>
      <w:r w:rsidRPr="005830BB">
        <w:rPr>
          <w:b/>
          <w:i/>
        </w:rPr>
        <w:t xml:space="preserve"> Энгельс Ф.,</w:t>
      </w:r>
      <w:r>
        <w:t xml:space="preserve"> “Манисфест коммунистической партии”, 1848 [Издательство 1950г. </w:t>
      </w:r>
      <w:hyperlink r:id="rId2" w:history="1">
        <w:r w:rsidRPr="009D47D5">
          <w:rPr>
            <w:rStyle w:val="Hyperlink"/>
            <w:rFonts w:ascii="Sylfaen" w:hAnsi="Sylfaen" w:cs="Helvetica"/>
            <w:color w:val="auto"/>
            <w:lang w:val="hy-AM"/>
          </w:rPr>
          <w:t>https://bit.ly/2DRigUg</w:t>
        </w:r>
      </w:hyperlink>
      <w:r w:rsidRPr="009D47D5">
        <w:rPr>
          <w:rFonts w:ascii="Sylfaen" w:hAnsi="Sylfaen" w:cs="Helvetica"/>
          <w:lang w:val="hy-AM"/>
        </w:rPr>
        <w:t xml:space="preserve">], </w:t>
      </w:r>
      <w:r>
        <w:rPr>
          <w:rFonts w:ascii="Sylfaen" w:hAnsi="Sylfaen" w:cs="Helvetica"/>
        </w:rPr>
        <w:t>стр.</w:t>
      </w:r>
      <w:r w:rsidRPr="009D47D5">
        <w:rPr>
          <w:rFonts w:ascii="Sylfaen" w:hAnsi="Sylfaen" w:cs="Helvetica"/>
          <w:lang w:val="hy-AM"/>
        </w:rPr>
        <w:t xml:space="preserve"> 18</w:t>
      </w:r>
    </w:p>
  </w:footnote>
  <w:footnote w:id="8">
    <w:p w:rsidR="005830BB" w:rsidRPr="003264E5" w:rsidRDefault="005830BB" w:rsidP="005830BB">
      <w:pPr>
        <w:shd w:val="clear" w:color="auto" w:fill="FFFFFF"/>
        <w:spacing w:after="0" w:line="240" w:lineRule="auto"/>
        <w:jc w:val="both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7C293C">
        <w:rPr>
          <w:lang w:val="hy-AM"/>
        </w:rPr>
        <w:t xml:space="preserve"> </w:t>
      </w:r>
      <w:r w:rsidRPr="00587385">
        <w:rPr>
          <w:lang w:val="hy-AM"/>
        </w:rPr>
        <w:t xml:space="preserve"> </w:t>
      </w:r>
      <w:r>
        <w:rPr>
          <w:rFonts w:ascii="Sylfaen" w:eastAsia="MS Mincho" w:hAnsi="Sylfaen" w:cs="MS Mincho"/>
          <w:sz w:val="20"/>
          <w:szCs w:val="20"/>
        </w:rPr>
        <w:t>“Socialism during its’ “mature” phase”, Free encyclopedia</w:t>
      </w:r>
      <w:r w:rsidRPr="00FD6C97">
        <w:rPr>
          <w:rFonts w:ascii="Sylfaen" w:eastAsia="MS Mincho" w:hAnsi="Sylfaen" w:cs="MS Mincho"/>
          <w:sz w:val="20"/>
          <w:szCs w:val="20"/>
          <w:lang w:val="hy-AM"/>
        </w:rPr>
        <w:t xml:space="preserve"> </w:t>
      </w:r>
      <w:r w:rsidRPr="009D47D5">
        <w:rPr>
          <w:rFonts w:ascii="Sylfaen" w:eastAsia="MS Mincho" w:hAnsi="Sylfaen" w:cs="MS Mincho"/>
          <w:sz w:val="20"/>
          <w:szCs w:val="20"/>
          <w:lang w:val="hy-AM"/>
        </w:rPr>
        <w:t>[</w:t>
      </w:r>
      <w:hyperlink r:id="rId3" w:history="1">
        <w:r w:rsidRPr="009D47D5">
          <w:rPr>
            <w:rStyle w:val="Hyperlink"/>
            <w:rFonts w:ascii="Sylfaen" w:hAnsi="Sylfaen" w:cs="Helvetica"/>
            <w:color w:val="auto"/>
            <w:sz w:val="20"/>
            <w:szCs w:val="20"/>
            <w:lang w:val="hy-AM"/>
          </w:rPr>
          <w:t>https://bit.ly/2ITCBvN</w:t>
        </w:r>
      </w:hyperlink>
      <w:r w:rsidRPr="009D47D5">
        <w:rPr>
          <w:rFonts w:ascii="Sylfaen" w:hAnsi="Sylfaen" w:cs="Helvetica"/>
          <w:sz w:val="20"/>
          <w:szCs w:val="20"/>
          <w:lang w:val="hy-AM"/>
        </w:rPr>
        <w:t>]</w:t>
      </w:r>
    </w:p>
  </w:footnote>
  <w:footnote w:id="9">
    <w:p w:rsidR="005830BB" w:rsidRPr="005830BB" w:rsidRDefault="005830BB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 w:rsidRPr="004867EA">
        <w:rPr>
          <w:lang w:val="hy-AM"/>
        </w:rPr>
        <w:t xml:space="preserve"> </w:t>
      </w:r>
      <w:r w:rsidRPr="005830BB">
        <w:rPr>
          <w:b/>
          <w:i/>
        </w:rPr>
        <w:t>Маркс К., Энгельс Ф.,</w:t>
      </w:r>
      <w:r>
        <w:t xml:space="preserve"> “Манисфест коммунистической партии”, 1848 [Издательство 1950г. </w:t>
      </w:r>
      <w:hyperlink r:id="rId4" w:history="1">
        <w:r w:rsidRPr="009D47D5">
          <w:rPr>
            <w:rStyle w:val="Hyperlink"/>
            <w:rFonts w:ascii="Sylfaen" w:hAnsi="Sylfaen" w:cs="Helvetica"/>
            <w:color w:val="auto"/>
            <w:lang w:val="hy-AM"/>
          </w:rPr>
          <w:t>https://bit.ly/2DRigUg</w:t>
        </w:r>
      </w:hyperlink>
      <w:r>
        <w:rPr>
          <w:rFonts w:ascii="Sylfaen" w:hAnsi="Sylfaen" w:cs="Helvetica"/>
          <w:lang w:val="hy-AM"/>
        </w:rPr>
        <w:t>]</w:t>
      </w:r>
    </w:p>
  </w:footnote>
  <w:footnote w:id="10">
    <w:p w:rsidR="005830BB" w:rsidRPr="009D47D5" w:rsidRDefault="005830BB">
      <w:pPr>
        <w:pStyle w:val="FootnoteText"/>
        <w:rPr>
          <w:rFonts w:ascii="Sylfaen" w:hAnsi="Sylfaen"/>
          <w:lang w:val="hy-AM"/>
        </w:rPr>
      </w:pPr>
      <w:r w:rsidRPr="00890BC1">
        <w:rPr>
          <w:rStyle w:val="FootnoteReference"/>
          <w:rFonts w:ascii="Sylfaen" w:hAnsi="Sylfaen"/>
        </w:rPr>
        <w:footnoteRef/>
      </w:r>
      <w:r w:rsidRPr="00890BC1">
        <w:rPr>
          <w:rFonts w:ascii="Sylfaen" w:hAnsi="Sylfaen"/>
          <w:lang w:val="hy-AM"/>
        </w:rPr>
        <w:t xml:space="preserve"> </w:t>
      </w:r>
      <w:r w:rsidRPr="00890BC1">
        <w:rPr>
          <w:rFonts w:ascii="Sylfaen" w:hAnsi="Sylfaen"/>
          <w:b/>
          <w:lang w:val="hy-AM"/>
        </w:rPr>
        <w:t>Գիտական սոցիալիզմ</w:t>
      </w:r>
      <w:r w:rsidRPr="009D47D5">
        <w:rPr>
          <w:rFonts w:ascii="Sylfaen" w:hAnsi="Sylfaen"/>
          <w:lang w:val="hy-AM"/>
        </w:rPr>
        <w:t>ը սոցիալիզմի մեկնաբանման մարքսիստական տարբերակն է, որը ենթադրում է սոցիալական փոփոխության հասնել՝ տնտեսական և քաղաքական գործոնների էմպիրիկ և պատմական վերլուծության միջոցով: Աղբյուր՝ Օքսֆորդի բառարան [</w:t>
      </w:r>
      <w:r w:rsidRPr="009D47D5">
        <w:rPr>
          <w:rFonts w:ascii="Sylfaen" w:hAnsi="Sylfaen" w:cs="Helvetica"/>
          <w:lang w:val="hy-AM"/>
        </w:rPr>
        <w:t>https://bit.ly/2pFJyc3]</w:t>
      </w:r>
    </w:p>
  </w:footnote>
  <w:footnote w:id="11">
    <w:p w:rsidR="005830BB" w:rsidRPr="009D47D5" w:rsidRDefault="005830BB" w:rsidP="00890BC1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20"/>
          <w:lang w:val="hy-AM"/>
        </w:rPr>
      </w:pPr>
      <w:r>
        <w:rPr>
          <w:rStyle w:val="FootnoteReference"/>
        </w:rPr>
        <w:footnoteRef/>
      </w:r>
      <w:r w:rsidRPr="00890BC1">
        <w:rPr>
          <w:lang w:val="hy-AM"/>
        </w:rPr>
        <w:t xml:space="preserve"> </w:t>
      </w:r>
      <w:r w:rsidRPr="00890BC1">
        <w:rPr>
          <w:rFonts w:ascii="Sylfaen" w:eastAsia="MS Mincho" w:hAnsi="Sylfaen" w:cs="MS Mincho"/>
          <w:b/>
          <w:i/>
          <w:sz w:val="20"/>
          <w:szCs w:val="20"/>
          <w:lang w:val="hy-AM"/>
        </w:rPr>
        <w:t>Տյումենև Տ</w:t>
      </w:r>
      <w:r w:rsidRPr="00890BC1">
        <w:rPr>
          <w:rFonts w:ascii="MS Mincho" w:eastAsia="MS Mincho" w:hAnsi="MS Mincho" w:cs="MS Mincho" w:hint="eastAsia"/>
          <w:b/>
          <w:i/>
          <w:sz w:val="20"/>
          <w:szCs w:val="20"/>
          <w:lang w:val="hy-AM"/>
        </w:rPr>
        <w:t>․</w:t>
      </w:r>
      <w:r w:rsidRPr="00890BC1">
        <w:rPr>
          <w:rFonts w:ascii="Sylfaen" w:eastAsia="MS Mincho" w:hAnsi="Sylfaen" w:cs="MS Mincho"/>
          <w:b/>
          <w:i/>
          <w:sz w:val="20"/>
          <w:szCs w:val="20"/>
          <w:lang w:val="hy-AM"/>
        </w:rPr>
        <w:t>,</w:t>
      </w:r>
      <w:r w:rsidRPr="00890BC1">
        <w:rPr>
          <w:rFonts w:ascii="Sylfaen" w:eastAsia="MS Mincho" w:hAnsi="Sylfaen" w:cs="MS Mincho"/>
          <w:sz w:val="20"/>
          <w:szCs w:val="20"/>
          <w:lang w:val="hy-AM"/>
        </w:rPr>
        <w:t xml:space="preserve"> «Աշխատանքի պատմություն», Երևան </w:t>
      </w:r>
      <w:r w:rsidRPr="009D47D5">
        <w:rPr>
          <w:rFonts w:ascii="Sylfaen" w:eastAsia="MS Mincho" w:hAnsi="Sylfaen" w:cs="MS Mincho"/>
          <w:sz w:val="20"/>
          <w:szCs w:val="20"/>
          <w:lang w:val="hy-AM"/>
        </w:rPr>
        <w:t>1924, էջ 216 [</w:t>
      </w:r>
      <w:r w:rsidRPr="00890BC1">
        <w:rPr>
          <w:rFonts w:ascii="Sylfaen" w:eastAsia="MS Mincho" w:hAnsi="Sylfaen" w:cs="MS Mincho"/>
          <w:sz w:val="20"/>
          <w:szCs w:val="20"/>
          <w:lang w:val="hy-AM"/>
        </w:rPr>
        <w:t>թարգմ</w:t>
      </w:r>
      <w:r w:rsidRPr="00890BC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890BC1">
        <w:rPr>
          <w:rFonts w:ascii="Sylfaen" w:eastAsia="MS Mincho" w:hAnsi="Sylfaen" w:cs="MS Mincho"/>
          <w:sz w:val="20"/>
          <w:szCs w:val="20"/>
          <w:lang w:val="hy-AM"/>
        </w:rPr>
        <w:t xml:space="preserve"> Ավդալբեգյան Թ</w:t>
      </w:r>
      <w:r w:rsidRPr="00890BC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890BC1">
        <w:rPr>
          <w:rFonts w:ascii="Sylfaen" w:eastAsia="MS Mincho" w:hAnsi="Sylfaen" w:cs="MS Mincho"/>
          <w:sz w:val="20"/>
          <w:szCs w:val="20"/>
          <w:lang w:val="hy-AM"/>
        </w:rPr>
        <w:t xml:space="preserve"> </w:t>
      </w:r>
      <w:hyperlink r:id="rId5" w:history="1">
        <w:r w:rsidRPr="009D47D5">
          <w:rPr>
            <w:rStyle w:val="Hyperlink"/>
            <w:rFonts w:ascii="Sylfaen" w:hAnsi="Sylfaen" w:cs="Helvetica"/>
            <w:color w:val="auto"/>
            <w:sz w:val="20"/>
            <w:szCs w:val="20"/>
            <w:lang w:val="hy-AM"/>
          </w:rPr>
          <w:t>https://bit.ly/2pHYrcP</w:t>
        </w:r>
      </w:hyperlink>
      <w:r w:rsidRPr="009D47D5">
        <w:rPr>
          <w:rFonts w:ascii="Sylfaen" w:eastAsia="MS Mincho" w:hAnsi="Sylfaen" w:cs="MS Mincho"/>
          <w:sz w:val="20"/>
          <w:szCs w:val="20"/>
          <w:lang w:val="hy-AM"/>
        </w:rPr>
        <w:t>]</w:t>
      </w:r>
    </w:p>
  </w:footnote>
  <w:footnote w:id="12">
    <w:p w:rsidR="005830BB" w:rsidRPr="00CB69B3" w:rsidRDefault="005830BB" w:rsidP="00890BC1">
      <w:pPr>
        <w:shd w:val="clear" w:color="auto" w:fill="FFFFFF"/>
        <w:spacing w:after="0" w:line="240" w:lineRule="auto"/>
        <w:jc w:val="both"/>
        <w:rPr>
          <w:rFonts w:asciiTheme="minorHAnsi" w:hAnsiTheme="minorHAnsi"/>
          <w:lang w:val="hy-AM"/>
        </w:rPr>
      </w:pPr>
      <w:r w:rsidRPr="00CB69B3">
        <w:rPr>
          <w:rStyle w:val="FootnoteReference"/>
          <w:rFonts w:asciiTheme="minorHAnsi" w:hAnsiTheme="minorHAnsi"/>
        </w:rPr>
        <w:footnoteRef/>
      </w:r>
      <w:r w:rsidRPr="00CB69B3">
        <w:rPr>
          <w:rFonts w:asciiTheme="minorHAnsi" w:hAnsiTheme="minorHAnsi"/>
          <w:lang w:val="hy-AM"/>
        </w:rPr>
        <w:t xml:space="preserve"> </w:t>
      </w:r>
      <w:r>
        <w:rPr>
          <w:rFonts w:ascii="Sylfaen" w:eastAsia="MS Mincho" w:hAnsi="Sylfaen" w:cs="MS Mincho"/>
          <w:sz w:val="20"/>
          <w:szCs w:val="20"/>
        </w:rPr>
        <w:t>“Socialism during its’ “mature” phase”, Free encyclopedia</w:t>
      </w:r>
      <w:r w:rsidRPr="00FD6C97">
        <w:rPr>
          <w:rFonts w:ascii="Sylfaen" w:eastAsia="MS Mincho" w:hAnsi="Sylfaen" w:cs="MS Mincho"/>
          <w:sz w:val="20"/>
          <w:szCs w:val="20"/>
          <w:lang w:val="hy-AM"/>
        </w:rPr>
        <w:t xml:space="preserve"> </w:t>
      </w:r>
      <w:r w:rsidRPr="009D47D5">
        <w:rPr>
          <w:rFonts w:ascii="Sylfaen" w:eastAsia="MS Mincho" w:hAnsi="Sylfaen" w:cs="MS Mincho"/>
          <w:sz w:val="20"/>
          <w:szCs w:val="20"/>
          <w:lang w:val="hy-AM"/>
        </w:rPr>
        <w:t>[</w:t>
      </w:r>
      <w:hyperlink r:id="rId6" w:history="1">
        <w:r w:rsidRPr="009D47D5">
          <w:rPr>
            <w:rStyle w:val="Hyperlink"/>
            <w:rFonts w:ascii="Sylfaen" w:hAnsi="Sylfaen" w:cs="Helvetica"/>
            <w:color w:val="auto"/>
            <w:sz w:val="20"/>
            <w:szCs w:val="20"/>
            <w:lang w:val="hy-AM"/>
          </w:rPr>
          <w:t>https://bit.ly/2ITCBvN</w:t>
        </w:r>
      </w:hyperlink>
      <w:r w:rsidRPr="009D47D5">
        <w:rPr>
          <w:rFonts w:ascii="Sylfaen" w:hAnsi="Sylfaen" w:cs="Helvetica"/>
          <w:sz w:val="20"/>
          <w:szCs w:val="20"/>
          <w:lang w:val="hy-AM"/>
        </w:rPr>
        <w:t>]</w:t>
      </w:r>
    </w:p>
  </w:footnote>
  <w:footnote w:id="13">
    <w:p w:rsidR="005830BB" w:rsidRPr="009D47D5" w:rsidRDefault="005830BB" w:rsidP="00890BC1">
      <w:pPr>
        <w:pStyle w:val="FootnoteText"/>
        <w:rPr>
          <w:rFonts w:asciiTheme="minorHAnsi" w:hAnsiTheme="minorHAnsi"/>
          <w:lang w:val="hy-AM"/>
        </w:rPr>
      </w:pPr>
      <w:r w:rsidRPr="00CB69B3">
        <w:rPr>
          <w:rStyle w:val="FootnoteReference"/>
          <w:rFonts w:asciiTheme="minorHAnsi" w:hAnsiTheme="minorHAnsi"/>
        </w:rPr>
        <w:footnoteRef/>
      </w:r>
      <w:r w:rsidRPr="00CB69B3">
        <w:rPr>
          <w:rFonts w:asciiTheme="minorHAnsi" w:hAnsiTheme="minorHAnsi"/>
          <w:lang w:val="hy-AM"/>
        </w:rPr>
        <w:t xml:space="preserve"> </w:t>
      </w:r>
      <w:r>
        <w:rPr>
          <w:rFonts w:ascii="Sylfaen" w:eastAsia="MS Mincho" w:hAnsi="Sylfaen" w:cs="MS Mincho"/>
          <w:b/>
          <w:i/>
        </w:rPr>
        <w:t>Heywood A</w:t>
      </w:r>
      <w:r w:rsidRPr="00FD6C97">
        <w:rPr>
          <w:rFonts w:ascii="MS Mincho" w:eastAsia="MS Mincho" w:hAnsi="MS Mincho" w:cs="MS Mincho" w:hint="eastAsia"/>
          <w:b/>
          <w:i/>
          <w:lang w:val="hy-AM"/>
        </w:rPr>
        <w:t>․</w:t>
      </w:r>
      <w:r w:rsidRPr="00FD6C97">
        <w:rPr>
          <w:rFonts w:ascii="Sylfaen" w:eastAsia="MS Mincho" w:hAnsi="Sylfaen" w:cs="MS Mincho"/>
          <w:b/>
          <w:i/>
          <w:lang w:val="hy-AM"/>
        </w:rPr>
        <w:t>,</w:t>
      </w:r>
      <w:r w:rsidRPr="00FD6C97">
        <w:rPr>
          <w:rFonts w:ascii="Sylfaen" w:eastAsia="MS Mincho" w:hAnsi="Sylfaen" w:cs="MS Mincho"/>
          <w:lang w:val="hy-AM"/>
        </w:rPr>
        <w:t xml:space="preserve"> </w:t>
      </w:r>
      <w:r>
        <w:rPr>
          <w:rFonts w:ascii="Sylfaen" w:eastAsia="MS Mincho" w:hAnsi="Sylfaen" w:cs="MS Mincho"/>
        </w:rPr>
        <w:t>“Political Ideologies. An Introduction”</w:t>
      </w:r>
      <w:r w:rsidRPr="00FD6C97">
        <w:rPr>
          <w:rFonts w:ascii="Sylfaen" w:eastAsia="MS Mincho" w:hAnsi="Sylfaen" w:cs="MS Mincho"/>
          <w:lang w:val="hy-AM"/>
        </w:rPr>
        <w:t xml:space="preserve">, </w:t>
      </w:r>
      <w:r>
        <w:rPr>
          <w:rFonts w:ascii="Sylfaen" w:eastAsia="MS Mincho" w:hAnsi="Sylfaen" w:cs="MS Mincho"/>
        </w:rPr>
        <w:t>3</w:t>
      </w:r>
      <w:r w:rsidRPr="002A0D01">
        <w:rPr>
          <w:rFonts w:ascii="Sylfaen" w:eastAsia="MS Mincho" w:hAnsi="Sylfaen" w:cs="MS Mincho"/>
          <w:vertAlign w:val="superscript"/>
        </w:rPr>
        <w:t>rd</w:t>
      </w:r>
      <w:r>
        <w:rPr>
          <w:rFonts w:ascii="Sylfaen" w:eastAsia="MS Mincho" w:hAnsi="Sylfaen" w:cs="MS Mincho"/>
        </w:rPr>
        <w:t xml:space="preserve"> edition</w:t>
      </w:r>
      <w:r w:rsidRPr="00FD6C97">
        <w:rPr>
          <w:rFonts w:ascii="Sylfaen" w:eastAsia="MS Mincho" w:hAnsi="Sylfaen" w:cs="MS Mincho"/>
          <w:lang w:val="hy-AM"/>
        </w:rPr>
        <w:t xml:space="preserve">, </w:t>
      </w:r>
      <w:r w:rsidRPr="009D47D5">
        <w:rPr>
          <w:rFonts w:ascii="Sylfaen" w:eastAsia="MS Mincho" w:hAnsi="Sylfaen" w:cs="MS Mincho"/>
          <w:lang w:val="hy-AM"/>
        </w:rPr>
        <w:t xml:space="preserve">2003, </w:t>
      </w:r>
      <w:r>
        <w:rPr>
          <w:rFonts w:ascii="Sylfaen" w:eastAsia="MS Mincho" w:hAnsi="Sylfaen" w:cs="MS Mincho"/>
        </w:rPr>
        <w:t xml:space="preserve">p. </w:t>
      </w:r>
      <w:r w:rsidRPr="009D47D5">
        <w:rPr>
          <w:rFonts w:ascii="Sylfaen" w:eastAsia="MS Mincho" w:hAnsi="Sylfaen" w:cs="MS Mincho"/>
          <w:lang w:val="hy-AM"/>
        </w:rPr>
        <w:t>90</w:t>
      </w:r>
    </w:p>
  </w:footnote>
  <w:footnote w:id="14">
    <w:p w:rsidR="005830BB" w:rsidRPr="009D47D5" w:rsidRDefault="005830BB" w:rsidP="00890BC1">
      <w:pPr>
        <w:pStyle w:val="FootnoteText"/>
        <w:rPr>
          <w:rFonts w:asciiTheme="minorHAnsi" w:hAnsiTheme="minorHAnsi"/>
          <w:lang w:val="hy-AM"/>
        </w:rPr>
      </w:pPr>
      <w:r w:rsidRPr="00CB69B3">
        <w:rPr>
          <w:rStyle w:val="FootnoteReference"/>
          <w:rFonts w:asciiTheme="minorHAnsi" w:hAnsiTheme="minorHAnsi"/>
        </w:rPr>
        <w:footnoteRef/>
      </w:r>
      <w:r>
        <w:rPr>
          <w:rFonts w:asciiTheme="minorHAnsi" w:hAnsiTheme="minorHAnsi"/>
          <w:lang w:val="hy-AM"/>
        </w:rPr>
        <w:t xml:space="preserve"> </w:t>
      </w:r>
      <w:r w:rsidRPr="009D47D5">
        <w:rPr>
          <w:rFonts w:ascii="Sylfaen" w:hAnsi="Sylfaen"/>
          <w:lang w:val="hy-AM"/>
        </w:rPr>
        <w:t>Տե՛ս նույն տեղում</w:t>
      </w:r>
    </w:p>
  </w:footnote>
  <w:footnote w:id="15">
    <w:p w:rsidR="005830BB" w:rsidRPr="009D47D5" w:rsidRDefault="005830BB">
      <w:pPr>
        <w:pStyle w:val="FootnoteText"/>
        <w:rPr>
          <w:rFonts w:ascii="Sylfaen" w:hAnsi="Sylfaen"/>
          <w:lang w:val="hy-AM"/>
        </w:rPr>
      </w:pPr>
      <w:r w:rsidRPr="00CB69B3">
        <w:rPr>
          <w:rStyle w:val="FootnoteReference"/>
          <w:rFonts w:asciiTheme="minorHAnsi" w:hAnsiTheme="minorHAnsi"/>
        </w:rPr>
        <w:footnoteRef/>
      </w:r>
      <w:r w:rsidRPr="00823F73">
        <w:rPr>
          <w:rFonts w:asciiTheme="minorHAnsi" w:hAnsiTheme="minorHAnsi"/>
          <w:lang w:val="hy-AM"/>
        </w:rPr>
        <w:t xml:space="preserve"> </w:t>
      </w:r>
      <w:r w:rsidRPr="009D47D5">
        <w:rPr>
          <w:rFonts w:asciiTheme="minorHAnsi" w:hAnsi="Sylfaen"/>
          <w:b/>
          <w:lang w:val="hy-AM"/>
        </w:rPr>
        <w:t>Պրոլետարիատ</w:t>
      </w:r>
      <w:r w:rsidRPr="009D47D5">
        <w:rPr>
          <w:rFonts w:asciiTheme="minorHAnsi" w:hAnsi="Sylfaen"/>
          <w:lang w:val="hy-AM"/>
        </w:rPr>
        <w:t>՝</w:t>
      </w:r>
      <w:r w:rsidRPr="009D47D5">
        <w:rPr>
          <w:rFonts w:asciiTheme="minorHAnsi" w:hAnsi="Sylfaen"/>
          <w:lang w:val="hy-AM"/>
        </w:rPr>
        <w:t xml:space="preserve"> </w:t>
      </w:r>
      <w:r w:rsidRPr="009D47D5">
        <w:rPr>
          <w:rFonts w:asciiTheme="minorHAnsi" w:hAnsi="Sylfaen"/>
          <w:lang w:val="hy-AM"/>
        </w:rPr>
        <w:t>աշխատավորություն</w:t>
      </w:r>
      <w:r w:rsidRPr="009D47D5">
        <w:rPr>
          <w:rFonts w:asciiTheme="minorHAnsi" w:hAnsi="Sylfaen"/>
          <w:lang w:val="hy-AM"/>
        </w:rPr>
        <w:t xml:space="preserve">, </w:t>
      </w:r>
      <w:r w:rsidRPr="009D47D5">
        <w:rPr>
          <w:rFonts w:asciiTheme="minorHAnsi" w:hAnsi="Sylfaen"/>
          <w:lang w:val="hy-AM"/>
        </w:rPr>
        <w:t>բանվորություն</w:t>
      </w:r>
      <w:r w:rsidRPr="009D47D5">
        <w:rPr>
          <w:rFonts w:asciiTheme="minorHAnsi" w:hAnsi="Sylfaen"/>
          <w:lang w:val="hy-AM"/>
        </w:rPr>
        <w:t xml:space="preserve">: </w:t>
      </w:r>
      <w:r w:rsidRPr="009D47D5">
        <w:rPr>
          <w:rFonts w:asciiTheme="minorHAnsi" w:hAnsi="Sylfaen"/>
          <w:lang w:val="hy-AM"/>
        </w:rPr>
        <w:t>Սկզբնական</w:t>
      </w:r>
      <w:r w:rsidRPr="009D47D5">
        <w:rPr>
          <w:rFonts w:asciiTheme="minorHAnsi" w:hAnsi="Sylfaen"/>
          <w:lang w:val="hy-AM"/>
        </w:rPr>
        <w:t xml:space="preserve"> </w:t>
      </w:r>
      <w:r w:rsidRPr="009D47D5">
        <w:rPr>
          <w:rFonts w:asciiTheme="minorHAnsi" w:hAnsi="Sylfaen"/>
          <w:lang w:val="hy-AM"/>
        </w:rPr>
        <w:t>շրջանում</w:t>
      </w:r>
      <w:r w:rsidRPr="009D47D5">
        <w:rPr>
          <w:rFonts w:asciiTheme="minorHAnsi" w:hAnsi="Sylfaen"/>
          <w:lang w:val="hy-AM"/>
        </w:rPr>
        <w:t xml:space="preserve"> </w:t>
      </w:r>
      <w:r w:rsidRPr="009D47D5">
        <w:rPr>
          <w:rFonts w:asciiTheme="minorHAnsi" w:hAnsi="Sylfaen"/>
          <w:lang w:val="hy-AM"/>
        </w:rPr>
        <w:t>վերաբերում</w:t>
      </w:r>
      <w:r w:rsidRPr="009D47D5">
        <w:rPr>
          <w:rFonts w:asciiTheme="minorHAnsi" w:hAnsi="Sylfaen"/>
          <w:lang w:val="hy-AM"/>
        </w:rPr>
        <w:t xml:space="preserve"> </w:t>
      </w:r>
      <w:r w:rsidRPr="009D47D5">
        <w:rPr>
          <w:rFonts w:asciiTheme="minorHAnsi" w:hAnsi="Sylfaen"/>
          <w:lang w:val="hy-AM"/>
        </w:rPr>
        <w:t>էր</w:t>
      </w:r>
      <w:r w:rsidRPr="009D47D5">
        <w:rPr>
          <w:rFonts w:asciiTheme="minorHAnsi" w:hAnsi="Sylfaen"/>
          <w:lang w:val="hy-AM"/>
        </w:rPr>
        <w:t xml:space="preserve"> </w:t>
      </w:r>
      <w:r w:rsidRPr="009D47D5">
        <w:rPr>
          <w:rFonts w:asciiTheme="minorHAnsi" w:hAnsi="Sylfaen"/>
          <w:lang w:val="hy-AM"/>
        </w:rPr>
        <w:t>արդյունաբերական</w:t>
      </w:r>
      <w:r w:rsidRPr="009D47D5">
        <w:rPr>
          <w:rFonts w:asciiTheme="minorHAnsi" w:hAnsi="Sylfaen"/>
          <w:lang w:val="hy-AM"/>
        </w:rPr>
        <w:t xml:space="preserve"> </w:t>
      </w:r>
      <w:r w:rsidRPr="009D47D5">
        <w:rPr>
          <w:rFonts w:asciiTheme="minorHAnsi" w:hAnsi="Sylfaen"/>
          <w:lang w:val="hy-AM"/>
        </w:rPr>
        <w:t>աշխատավորությանը</w:t>
      </w:r>
    </w:p>
  </w:footnote>
  <w:footnote w:id="16">
    <w:p w:rsidR="005830BB" w:rsidRPr="00823F73" w:rsidRDefault="005830BB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823F73">
        <w:rPr>
          <w:lang w:val="hy-AM"/>
        </w:rPr>
        <w:t xml:space="preserve"> </w:t>
      </w:r>
      <w:r>
        <w:rPr>
          <w:rFonts w:ascii="Sylfaen" w:eastAsia="MS Mincho" w:hAnsi="Sylfaen" w:cs="MS Mincho"/>
          <w:b/>
          <w:i/>
        </w:rPr>
        <w:t>Heywood A</w:t>
      </w:r>
      <w:r w:rsidRPr="00FD6C97">
        <w:rPr>
          <w:rFonts w:ascii="MS Mincho" w:eastAsia="MS Mincho" w:hAnsi="MS Mincho" w:cs="MS Mincho" w:hint="eastAsia"/>
          <w:b/>
          <w:i/>
          <w:lang w:val="hy-AM"/>
        </w:rPr>
        <w:t>․</w:t>
      </w:r>
      <w:r w:rsidRPr="00FD6C97">
        <w:rPr>
          <w:rFonts w:ascii="Sylfaen" w:eastAsia="MS Mincho" w:hAnsi="Sylfaen" w:cs="MS Mincho"/>
          <w:b/>
          <w:i/>
          <w:lang w:val="hy-AM"/>
        </w:rPr>
        <w:t>,</w:t>
      </w:r>
      <w:r w:rsidRPr="00FD6C97">
        <w:rPr>
          <w:rFonts w:ascii="Sylfaen" w:eastAsia="MS Mincho" w:hAnsi="Sylfaen" w:cs="MS Mincho"/>
          <w:lang w:val="hy-AM"/>
        </w:rPr>
        <w:t xml:space="preserve"> </w:t>
      </w:r>
      <w:r>
        <w:rPr>
          <w:rFonts w:ascii="Sylfaen" w:eastAsia="MS Mincho" w:hAnsi="Sylfaen" w:cs="MS Mincho"/>
        </w:rPr>
        <w:t>“Political Ideologies. An Introduction”</w:t>
      </w:r>
      <w:r w:rsidRPr="00FD6C97">
        <w:rPr>
          <w:rFonts w:ascii="Sylfaen" w:eastAsia="MS Mincho" w:hAnsi="Sylfaen" w:cs="MS Mincho"/>
          <w:lang w:val="hy-AM"/>
        </w:rPr>
        <w:t xml:space="preserve">, </w:t>
      </w:r>
      <w:r>
        <w:rPr>
          <w:rFonts w:ascii="Sylfaen" w:eastAsia="MS Mincho" w:hAnsi="Sylfaen" w:cs="MS Mincho"/>
        </w:rPr>
        <w:t>3</w:t>
      </w:r>
      <w:r w:rsidRPr="002A0D01">
        <w:rPr>
          <w:rFonts w:ascii="Sylfaen" w:eastAsia="MS Mincho" w:hAnsi="Sylfaen" w:cs="MS Mincho"/>
          <w:vertAlign w:val="superscript"/>
        </w:rPr>
        <w:t>rd</w:t>
      </w:r>
      <w:r>
        <w:rPr>
          <w:rFonts w:ascii="Sylfaen" w:eastAsia="MS Mincho" w:hAnsi="Sylfaen" w:cs="MS Mincho"/>
        </w:rPr>
        <w:t xml:space="preserve"> edition</w:t>
      </w:r>
      <w:r w:rsidRPr="00FD6C97">
        <w:rPr>
          <w:rFonts w:ascii="Sylfaen" w:eastAsia="MS Mincho" w:hAnsi="Sylfaen" w:cs="MS Mincho"/>
          <w:lang w:val="hy-AM"/>
        </w:rPr>
        <w:t xml:space="preserve">, </w:t>
      </w:r>
      <w:r w:rsidRPr="009D47D5">
        <w:rPr>
          <w:rFonts w:ascii="Sylfaen" w:eastAsia="MS Mincho" w:hAnsi="Sylfaen" w:cs="MS Mincho"/>
          <w:lang w:val="hy-AM"/>
        </w:rPr>
        <w:t xml:space="preserve">2003, </w:t>
      </w:r>
      <w:r>
        <w:rPr>
          <w:rFonts w:ascii="Sylfaen" w:eastAsia="MS Mincho" w:hAnsi="Sylfaen" w:cs="MS Mincho"/>
        </w:rPr>
        <w:t>p.</w:t>
      </w:r>
      <w:r w:rsidRPr="009D47D5">
        <w:rPr>
          <w:rFonts w:ascii="Sylfaen" w:eastAsia="MS Mincho" w:hAnsi="Sylfaen" w:cs="MS Mincho"/>
          <w:lang w:val="hy-AM"/>
        </w:rPr>
        <w:t xml:space="preserve"> 90</w:t>
      </w:r>
    </w:p>
  </w:footnote>
  <w:footnote w:id="17">
    <w:p w:rsidR="005830BB" w:rsidRPr="00823F73" w:rsidRDefault="005830BB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823F73">
        <w:rPr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Չշփոթել </w:t>
      </w:r>
      <w:r w:rsidRPr="003D460A">
        <w:rPr>
          <w:rFonts w:ascii="Sylfaen" w:hAnsi="Sylfaen"/>
          <w:b/>
          <w:lang w:val="hy-AM"/>
        </w:rPr>
        <w:t>ժողովրդավարական սոցիալիզմի</w:t>
      </w:r>
      <w:r>
        <w:rPr>
          <w:rFonts w:ascii="Sylfaen" w:hAnsi="Sylfaen"/>
          <w:lang w:val="hy-AM"/>
        </w:rPr>
        <w:t xml:space="preserve"> հետ, որը, ի տարբերություն սոցիալական ժողովրդավարության, հակադրվում է կապիտալիզմին և հանդես գալիս հօգուտ հանրային սեփականության կամ խառը տնտեսվարման ձևի, բայց, ի տարբերություն մարքս–լենինյան կոմունիզմի, այդ փոփոխությանը ձգտում է հասնել խաղաղ ճանապարհով՝ հանդես գալով քաղաքական ժողովրդավարության պաշտպանությամբ։</w:t>
      </w:r>
    </w:p>
  </w:footnote>
  <w:footnote w:id="18">
    <w:p w:rsidR="005830BB" w:rsidRPr="00823F73" w:rsidRDefault="005830BB">
      <w:pPr>
        <w:pStyle w:val="FootnoteText"/>
        <w:rPr>
          <w:rFonts w:ascii="MS Mincho" w:eastAsia="MS Mincho" w:hAnsi="MS Mincho" w:cs="MS Mincho"/>
          <w:lang w:val="hy-AM"/>
        </w:rPr>
      </w:pPr>
      <w:r>
        <w:rPr>
          <w:rStyle w:val="FootnoteReference"/>
        </w:rPr>
        <w:footnoteRef/>
      </w:r>
      <w:r w:rsidRPr="00823F73">
        <w:rPr>
          <w:lang w:val="hy-AM"/>
        </w:rPr>
        <w:t xml:space="preserve"> </w:t>
      </w:r>
      <w:r w:rsidRPr="00890BC1">
        <w:rPr>
          <w:rFonts w:ascii="Sylfaen" w:hAnsi="Sylfaen"/>
          <w:b/>
          <w:lang w:val="hy-AM"/>
        </w:rPr>
        <w:t>Ֆերդինանդ Լասալը</w:t>
      </w:r>
      <w:r>
        <w:rPr>
          <w:rFonts w:ascii="Sylfaen" w:hAnsi="Sylfaen"/>
          <w:lang w:val="hy-AM"/>
        </w:rPr>
        <w:t xml:space="preserve"> գերմանացի փիլիսոփա էր, սոցիալիստ, որ ազդվել էի Հեգելի գաղափարներով </w:t>
      </w:r>
      <w:r w:rsidRPr="009D47D5">
        <w:rPr>
          <w:rFonts w:ascii="Sylfaen" w:hAnsi="Sylfaen"/>
          <w:lang w:val="hy-AM"/>
        </w:rPr>
        <w:t>և համարվում է դասական գերամանական սոցիալիստական մտքի հիմնադիրներից</w:t>
      </w:r>
    </w:p>
  </w:footnote>
  <w:footnote w:id="19">
    <w:p w:rsidR="005830BB" w:rsidRPr="009D47D5" w:rsidRDefault="005830BB" w:rsidP="00890BC1">
      <w:pPr>
        <w:shd w:val="clear" w:color="auto" w:fill="FFFFFF"/>
        <w:spacing w:after="0" w:line="240" w:lineRule="auto"/>
        <w:jc w:val="both"/>
        <w:rPr>
          <w:rFonts w:asciiTheme="minorHAnsi" w:hAnsiTheme="minorHAnsi"/>
          <w:sz w:val="20"/>
          <w:szCs w:val="20"/>
          <w:lang w:val="hy-AM"/>
        </w:rPr>
      </w:pPr>
      <w:r>
        <w:rPr>
          <w:rStyle w:val="FootnoteReference"/>
        </w:rPr>
        <w:footnoteRef/>
      </w:r>
      <w:r w:rsidRPr="00890BC1">
        <w:rPr>
          <w:rFonts w:ascii="Sylfaen" w:eastAsia="MS Mincho" w:hAnsi="Sylfaen" w:cs="MS Mincho"/>
          <w:b/>
          <w:i/>
          <w:sz w:val="20"/>
          <w:szCs w:val="20"/>
          <w:lang w:val="hy-AM"/>
        </w:rPr>
        <w:t>Տյումենև Տ</w:t>
      </w:r>
      <w:r w:rsidRPr="00890BC1">
        <w:rPr>
          <w:rFonts w:ascii="MS Mincho" w:eastAsia="MS Mincho" w:hAnsi="MS Mincho" w:cs="MS Mincho" w:hint="eastAsia"/>
          <w:b/>
          <w:i/>
          <w:sz w:val="20"/>
          <w:szCs w:val="20"/>
          <w:lang w:val="hy-AM"/>
        </w:rPr>
        <w:t>․</w:t>
      </w:r>
      <w:r w:rsidRPr="00890BC1">
        <w:rPr>
          <w:rFonts w:ascii="Sylfaen" w:eastAsia="MS Mincho" w:hAnsi="Sylfaen" w:cs="MS Mincho"/>
          <w:b/>
          <w:i/>
          <w:sz w:val="20"/>
          <w:szCs w:val="20"/>
          <w:lang w:val="hy-AM"/>
        </w:rPr>
        <w:t>,</w:t>
      </w:r>
      <w:r w:rsidRPr="00890BC1">
        <w:rPr>
          <w:rFonts w:ascii="Sylfaen" w:eastAsia="MS Mincho" w:hAnsi="Sylfaen" w:cs="MS Mincho"/>
          <w:sz w:val="20"/>
          <w:szCs w:val="20"/>
          <w:lang w:val="hy-AM"/>
        </w:rPr>
        <w:t xml:space="preserve"> «Աշխատանքի պատմություն», Երևան </w:t>
      </w:r>
      <w:r w:rsidRPr="009D47D5">
        <w:rPr>
          <w:rFonts w:ascii="Sylfaen" w:eastAsia="MS Mincho" w:hAnsi="Sylfaen" w:cs="MS Mincho"/>
          <w:sz w:val="20"/>
          <w:szCs w:val="20"/>
          <w:lang w:val="hy-AM"/>
        </w:rPr>
        <w:t>1924, էջ 211 [</w:t>
      </w:r>
      <w:r w:rsidRPr="00890BC1">
        <w:rPr>
          <w:rFonts w:ascii="Sylfaen" w:eastAsia="MS Mincho" w:hAnsi="Sylfaen" w:cs="MS Mincho"/>
          <w:sz w:val="20"/>
          <w:szCs w:val="20"/>
          <w:lang w:val="hy-AM"/>
        </w:rPr>
        <w:t>թարգմ</w:t>
      </w:r>
      <w:r w:rsidRPr="00890BC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890BC1">
        <w:rPr>
          <w:rFonts w:ascii="Sylfaen" w:eastAsia="MS Mincho" w:hAnsi="Sylfaen" w:cs="MS Mincho"/>
          <w:sz w:val="20"/>
          <w:szCs w:val="20"/>
          <w:lang w:val="hy-AM"/>
        </w:rPr>
        <w:t xml:space="preserve"> Ավդալբեգյան Թ</w:t>
      </w:r>
      <w:r w:rsidRPr="00890BC1">
        <w:rPr>
          <w:rFonts w:ascii="MS Mincho" w:eastAsia="MS Mincho" w:hAnsi="MS Mincho" w:cs="MS Mincho" w:hint="eastAsia"/>
          <w:sz w:val="20"/>
          <w:szCs w:val="20"/>
          <w:lang w:val="hy-AM"/>
        </w:rPr>
        <w:t>․</w:t>
      </w:r>
      <w:r w:rsidRPr="00890BC1">
        <w:rPr>
          <w:rFonts w:ascii="Sylfaen" w:eastAsia="MS Mincho" w:hAnsi="Sylfaen" w:cs="MS Mincho"/>
          <w:sz w:val="20"/>
          <w:szCs w:val="20"/>
          <w:lang w:val="hy-AM"/>
        </w:rPr>
        <w:t xml:space="preserve"> </w:t>
      </w:r>
      <w:hyperlink r:id="rId7" w:history="1">
        <w:r w:rsidRPr="009D47D5">
          <w:rPr>
            <w:rStyle w:val="Hyperlink"/>
            <w:rFonts w:ascii="Sylfaen" w:hAnsi="Sylfaen" w:cs="Helvetica"/>
            <w:color w:val="auto"/>
            <w:sz w:val="20"/>
            <w:szCs w:val="20"/>
            <w:lang w:val="hy-AM"/>
          </w:rPr>
          <w:t>https://bit.ly/2pHYrcP</w:t>
        </w:r>
      </w:hyperlink>
      <w:r w:rsidRPr="009D47D5">
        <w:rPr>
          <w:rFonts w:ascii="Sylfaen" w:eastAsia="MS Mincho" w:hAnsi="Sylfaen" w:cs="MS Mincho"/>
          <w:sz w:val="20"/>
          <w:szCs w:val="20"/>
          <w:lang w:val="hy-AM"/>
        </w:rPr>
        <w:t>]</w:t>
      </w:r>
    </w:p>
    <w:p w:rsidR="005830BB" w:rsidRPr="00823F73" w:rsidRDefault="005830BB">
      <w:pPr>
        <w:pStyle w:val="FootnoteText"/>
        <w:rPr>
          <w:rFonts w:ascii="Sylfaen" w:eastAsia="MS Mincho" w:hAnsi="Sylfaen" w:cs="MS Mincho"/>
          <w:lang w:val="hy-AM"/>
        </w:rPr>
      </w:pPr>
      <w:r w:rsidRPr="00823F73">
        <w:rPr>
          <w:rFonts w:ascii="Sylfaen" w:eastAsia="MS Mincho" w:hAnsi="Sylfaen" w:cs="MS Mincho"/>
          <w:lang w:val="hy-AM"/>
        </w:rPr>
        <w:t xml:space="preserve"> </w:t>
      </w:r>
    </w:p>
  </w:footnote>
  <w:footnote w:id="20">
    <w:p w:rsidR="005830BB" w:rsidRPr="00890BC1" w:rsidRDefault="005830BB" w:rsidP="00890BC1">
      <w:pPr>
        <w:pStyle w:val="FootnoteText"/>
        <w:rPr>
          <w:rFonts w:ascii="Sylfaen" w:hAnsi="Sylfaen"/>
          <w:lang w:val="hy-AM"/>
        </w:rPr>
      </w:pPr>
      <w:r w:rsidRPr="00890BC1">
        <w:rPr>
          <w:rStyle w:val="FootnoteReference"/>
        </w:rPr>
        <w:footnoteRef/>
      </w:r>
      <w:r w:rsidRPr="00890BC1">
        <w:rPr>
          <w:lang w:val="hy-AM"/>
        </w:rPr>
        <w:t xml:space="preserve"> </w:t>
      </w:r>
      <w:r w:rsidR="00BD5943">
        <w:rPr>
          <w:rFonts w:ascii="Sylfaen" w:eastAsia="MS Mincho" w:hAnsi="Sylfaen" w:cs="MS Mincho"/>
          <w:b/>
          <w:i/>
        </w:rPr>
        <w:t>Heywood A</w:t>
      </w:r>
      <w:r w:rsidR="00BD5943" w:rsidRPr="00FD6C97">
        <w:rPr>
          <w:rFonts w:ascii="MS Mincho" w:eastAsia="MS Mincho" w:hAnsi="MS Mincho" w:cs="MS Mincho" w:hint="eastAsia"/>
          <w:b/>
          <w:i/>
          <w:lang w:val="hy-AM"/>
        </w:rPr>
        <w:t>․</w:t>
      </w:r>
      <w:r w:rsidR="00BD5943" w:rsidRPr="00FD6C97">
        <w:rPr>
          <w:rFonts w:ascii="Sylfaen" w:eastAsia="MS Mincho" w:hAnsi="Sylfaen" w:cs="MS Mincho"/>
          <w:b/>
          <w:i/>
          <w:lang w:val="hy-AM"/>
        </w:rPr>
        <w:t>,</w:t>
      </w:r>
      <w:r w:rsidR="00BD5943" w:rsidRPr="00FD6C97">
        <w:rPr>
          <w:rFonts w:ascii="Sylfaen" w:eastAsia="MS Mincho" w:hAnsi="Sylfaen" w:cs="MS Mincho"/>
          <w:lang w:val="hy-AM"/>
        </w:rPr>
        <w:t xml:space="preserve"> </w:t>
      </w:r>
      <w:r w:rsidR="00BD5943">
        <w:rPr>
          <w:rFonts w:ascii="Sylfaen" w:eastAsia="MS Mincho" w:hAnsi="Sylfaen" w:cs="MS Mincho"/>
        </w:rPr>
        <w:t>“Political Ideologies. An Introduction”</w:t>
      </w:r>
      <w:r w:rsidR="00BD5943" w:rsidRPr="00FD6C97">
        <w:rPr>
          <w:rFonts w:ascii="Sylfaen" w:eastAsia="MS Mincho" w:hAnsi="Sylfaen" w:cs="MS Mincho"/>
          <w:lang w:val="hy-AM"/>
        </w:rPr>
        <w:t xml:space="preserve">, </w:t>
      </w:r>
      <w:r w:rsidR="00BD5943">
        <w:rPr>
          <w:rFonts w:ascii="Sylfaen" w:eastAsia="MS Mincho" w:hAnsi="Sylfaen" w:cs="MS Mincho"/>
        </w:rPr>
        <w:t>3</w:t>
      </w:r>
      <w:r w:rsidR="00BD5943" w:rsidRPr="002A0D01">
        <w:rPr>
          <w:rFonts w:ascii="Sylfaen" w:eastAsia="MS Mincho" w:hAnsi="Sylfaen" w:cs="MS Mincho"/>
          <w:vertAlign w:val="superscript"/>
        </w:rPr>
        <w:t>rd</w:t>
      </w:r>
      <w:r w:rsidR="00BD5943">
        <w:rPr>
          <w:rFonts w:ascii="Sylfaen" w:eastAsia="MS Mincho" w:hAnsi="Sylfaen" w:cs="MS Mincho"/>
        </w:rPr>
        <w:t xml:space="preserve"> edition</w:t>
      </w:r>
      <w:r w:rsidR="00BD5943" w:rsidRPr="00FD6C97">
        <w:rPr>
          <w:rFonts w:ascii="Sylfaen" w:eastAsia="MS Mincho" w:hAnsi="Sylfaen" w:cs="MS Mincho"/>
          <w:lang w:val="hy-AM"/>
        </w:rPr>
        <w:t xml:space="preserve">, </w:t>
      </w:r>
      <w:r w:rsidR="00BD5943" w:rsidRPr="009D47D5">
        <w:rPr>
          <w:rFonts w:ascii="Sylfaen" w:eastAsia="MS Mincho" w:hAnsi="Sylfaen" w:cs="MS Mincho"/>
          <w:lang w:val="hy-AM"/>
        </w:rPr>
        <w:t xml:space="preserve">2003, </w:t>
      </w:r>
      <w:r w:rsidR="00BD5943">
        <w:rPr>
          <w:rFonts w:ascii="Sylfaen" w:eastAsia="MS Mincho" w:hAnsi="Sylfaen" w:cs="MS Mincho"/>
        </w:rPr>
        <w:t xml:space="preserve">p. </w:t>
      </w:r>
      <w:r w:rsidRPr="009D47D5">
        <w:rPr>
          <w:rFonts w:ascii="Sylfaen" w:eastAsia="MS Mincho" w:hAnsi="Sylfaen" w:cs="MS Mincho"/>
          <w:lang w:val="hy-AM"/>
        </w:rPr>
        <w:t>93</w:t>
      </w:r>
    </w:p>
  </w:footnote>
  <w:footnote w:id="21">
    <w:p w:rsidR="005830BB" w:rsidRDefault="005830B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830BB">
        <w:rPr>
          <w:b/>
          <w:i/>
        </w:rPr>
        <w:t>Socialist International</w:t>
      </w:r>
      <w:r>
        <w:t>, Declaration of principles, 1989 [</w:t>
      </w:r>
      <w:r w:rsidRPr="005830BB">
        <w:t>https://bit.ly/2pGOYTk</w:t>
      </w:r>
      <w:r>
        <w:t xml:space="preserve">] </w:t>
      </w:r>
    </w:p>
  </w:footnote>
  <w:footnote w:id="22">
    <w:p w:rsidR="005830BB" w:rsidRPr="00BD5943" w:rsidRDefault="005830BB" w:rsidP="006F60D7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>
        <w:t xml:space="preserve"> </w:t>
      </w:r>
      <w:r w:rsidR="00BD5943" w:rsidRPr="00BD5943">
        <w:rPr>
          <w:b/>
          <w:i/>
        </w:rPr>
        <w:t xml:space="preserve">Giddens A., </w:t>
      </w:r>
      <w:r w:rsidR="00BD5943">
        <w:t>“The Third Way: The Renewal of Social Democracy”, 1998, Polity</w:t>
      </w:r>
    </w:p>
  </w:footnote>
  <w:footnote w:id="23">
    <w:p w:rsidR="005830BB" w:rsidRPr="001C27C6" w:rsidRDefault="005830BB" w:rsidP="002A0D01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="001C27C6" w:rsidRPr="001C27C6">
        <w:rPr>
          <w:rFonts w:ascii="Sylfaen" w:hAnsi="Sylfaen"/>
        </w:rPr>
        <w:t>Տե՛ս նույն տեղում</w:t>
      </w:r>
    </w:p>
  </w:footnote>
  <w:footnote w:id="24">
    <w:p w:rsidR="005830BB" w:rsidRPr="00D96BB2" w:rsidRDefault="005830BB" w:rsidP="00BD5943">
      <w:pPr>
        <w:shd w:val="clear" w:color="auto" w:fill="FFFFFF"/>
        <w:spacing w:after="0" w:line="240" w:lineRule="auto"/>
        <w:jc w:val="both"/>
        <w:rPr>
          <w:rFonts w:ascii="Sylfaen" w:hAnsi="Sylfaen"/>
          <w:lang w:val="hy-AM"/>
        </w:rPr>
      </w:pPr>
      <w:r w:rsidRPr="00890BC1">
        <w:rPr>
          <w:rStyle w:val="FootnoteReference"/>
          <w:sz w:val="20"/>
          <w:szCs w:val="20"/>
        </w:rPr>
        <w:footnoteRef/>
      </w:r>
      <w:r w:rsidRPr="00890BC1">
        <w:rPr>
          <w:sz w:val="20"/>
          <w:szCs w:val="20"/>
          <w:lang w:val="hy-AM"/>
        </w:rPr>
        <w:t xml:space="preserve"> </w:t>
      </w:r>
      <w:r w:rsidRPr="009D47D5">
        <w:rPr>
          <w:rFonts w:ascii="Sylfaen" w:hAnsi="Sylfaen"/>
          <w:b/>
          <w:i/>
          <w:sz w:val="20"/>
          <w:szCs w:val="20"/>
          <w:lang w:val="hy-AM"/>
        </w:rPr>
        <w:t>Հովհաննիսյան Ա.,</w:t>
      </w:r>
      <w:r w:rsidRPr="009D47D5">
        <w:rPr>
          <w:rFonts w:ascii="Sylfaen" w:hAnsi="Sylfaen"/>
          <w:sz w:val="20"/>
          <w:szCs w:val="20"/>
          <w:lang w:val="hy-AM"/>
        </w:rPr>
        <w:t xml:space="preserve"> </w:t>
      </w:r>
      <w:r w:rsidRPr="009D47D5">
        <w:rPr>
          <w:rFonts w:ascii="Sylfaen" w:hAnsi="Sylfaen"/>
          <w:bCs/>
          <w:color w:val="000000"/>
          <w:sz w:val="20"/>
          <w:szCs w:val="20"/>
          <w:shd w:val="clear" w:color="auto" w:fill="FFFFFF"/>
          <w:lang w:val="hy-AM"/>
        </w:rPr>
        <w:t>«Ազգության» միջնադարյան պատկերացումը Հայաստանում, Արտերիա 2012</w:t>
      </w:r>
      <w:r w:rsidRPr="009D47D5">
        <w:rPr>
          <w:rFonts w:ascii="Sylfaen" w:hAnsi="Sylfaen"/>
          <w:b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9D47D5">
        <w:rPr>
          <w:rFonts w:ascii="Sylfaen" w:hAnsi="Sylfaen"/>
          <w:b/>
          <w:bCs/>
          <w:sz w:val="20"/>
          <w:szCs w:val="20"/>
          <w:shd w:val="clear" w:color="auto" w:fill="FFFFFF"/>
          <w:lang w:val="hy-AM"/>
        </w:rPr>
        <w:t>[</w:t>
      </w:r>
      <w:hyperlink r:id="rId8" w:history="1">
        <w:r w:rsidRPr="00890BC1">
          <w:rPr>
            <w:rStyle w:val="Hyperlink"/>
            <w:rFonts w:ascii="Sylfaen" w:hAnsi="Sylfaen"/>
            <w:color w:val="auto"/>
            <w:sz w:val="20"/>
            <w:szCs w:val="20"/>
            <w:lang w:val="hy-AM"/>
          </w:rPr>
          <w:t>http://www.arteria.am/hy/1326128892</w:t>
        </w:r>
      </w:hyperlink>
      <w:r w:rsidRPr="009D47D5">
        <w:rPr>
          <w:rFonts w:ascii="Sylfaen" w:hAnsi="Sylfaen"/>
          <w:sz w:val="20"/>
          <w:szCs w:val="20"/>
          <w:lang w:val="hy-AM"/>
        </w:rPr>
        <w:t>]</w:t>
      </w:r>
    </w:p>
  </w:footnote>
  <w:footnote w:id="25">
    <w:p w:rsidR="005830BB" w:rsidRPr="00890BC1" w:rsidRDefault="005830BB" w:rsidP="002A0D01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823F73">
        <w:rPr>
          <w:lang w:val="hy-AM"/>
        </w:rPr>
        <w:t xml:space="preserve"> </w:t>
      </w:r>
      <w:r w:rsidRPr="00C97FBA">
        <w:rPr>
          <w:rFonts w:ascii="Sylfaen" w:hAnsi="Sylfaen"/>
          <w:b/>
          <w:lang w:val="hy-AM"/>
        </w:rPr>
        <w:t>Նարոդնիկություն</w:t>
      </w:r>
      <w:r w:rsidRPr="00890BC1">
        <w:rPr>
          <w:rFonts w:ascii="Sylfaen" w:hAnsi="Sylfaen"/>
          <w:lang w:val="hy-AM"/>
        </w:rPr>
        <w:t>ը 19-րդ դարի երկրորդ կեսին Ցարական Ռուսաստանում առաջացած շարժում է, որը նպատակ ուներ մոտեցնելու մտավորականությանն ու ժողովրդին</w:t>
      </w:r>
      <w:r w:rsidRPr="009D47D5">
        <w:rPr>
          <w:rFonts w:ascii="Sylfaen" w:eastAsia="MS Mincho" w:hAnsi="Sylfaen" w:cs="MS Mincho"/>
          <w:lang w:val="hy-AM"/>
        </w:rPr>
        <w:t>`սեփական ժողովրդի արմատները վերագտնելու նպատակով</w:t>
      </w:r>
      <w:r w:rsidRPr="00890BC1">
        <w:rPr>
          <w:rFonts w:ascii="Sylfaen" w:hAnsi="Sylfaen"/>
          <w:lang w:val="hy-AM"/>
        </w:rPr>
        <w:t xml:space="preserve"> </w:t>
      </w:r>
    </w:p>
  </w:footnote>
  <w:footnote w:id="26">
    <w:p w:rsidR="005830BB" w:rsidRPr="00890BC1" w:rsidRDefault="005830BB" w:rsidP="00890BC1">
      <w:pPr>
        <w:pStyle w:val="FootnoteText"/>
        <w:rPr>
          <w:rFonts w:ascii="Sylfaen" w:hAnsi="Sylfaen"/>
          <w:lang w:val="hy-AM"/>
        </w:rPr>
      </w:pPr>
      <w:r w:rsidRPr="00890BC1">
        <w:rPr>
          <w:rStyle w:val="FootnoteReference"/>
        </w:rPr>
        <w:footnoteRef/>
      </w:r>
      <w:r w:rsidRPr="00890BC1">
        <w:rPr>
          <w:lang w:val="hy-AM"/>
        </w:rPr>
        <w:t xml:space="preserve"> </w:t>
      </w:r>
      <w:r w:rsidRPr="009D47D5">
        <w:rPr>
          <w:rFonts w:ascii="Sylfaen" w:hAnsi="Sylfaen"/>
          <w:b/>
          <w:i/>
          <w:lang w:val="hy-AM"/>
        </w:rPr>
        <w:t>Արշակյան Գ.,</w:t>
      </w:r>
      <w:r w:rsidRPr="009D47D5">
        <w:rPr>
          <w:rFonts w:ascii="Sylfaen" w:hAnsi="Sylfaen"/>
          <w:lang w:val="hy-AM"/>
        </w:rPr>
        <w:t xml:space="preserve"> «Հայ հեղափոխական միտքը՝ հանրապետական Թուրքիայում», Առավոտ օրաթերթ 2015 [</w:t>
      </w:r>
      <w:r w:rsidRPr="009D47D5">
        <w:rPr>
          <w:rFonts w:ascii="Helvetica" w:hAnsi="Helvetica" w:cs="Helvetica"/>
          <w:lang w:val="hy-AM"/>
        </w:rPr>
        <w:t>https://bit.ly/2pFZF8p]</w:t>
      </w:r>
    </w:p>
  </w:footnote>
  <w:footnote w:id="27">
    <w:p w:rsidR="005830BB" w:rsidRPr="00890BC1" w:rsidRDefault="005830BB" w:rsidP="00A76076">
      <w:pPr>
        <w:shd w:val="clear" w:color="auto" w:fill="FFFFFF"/>
        <w:spacing w:after="0" w:line="240" w:lineRule="auto"/>
        <w:jc w:val="both"/>
        <w:rPr>
          <w:rFonts w:ascii="Sylfaen" w:hAnsi="Sylfaen"/>
          <w:sz w:val="20"/>
          <w:szCs w:val="20"/>
          <w:lang w:val="hy-AM"/>
        </w:rPr>
      </w:pPr>
      <w:r w:rsidRPr="00890BC1">
        <w:rPr>
          <w:rStyle w:val="FootnoteReference"/>
          <w:sz w:val="20"/>
          <w:szCs w:val="20"/>
        </w:rPr>
        <w:footnoteRef/>
      </w:r>
      <w:r w:rsidRPr="00890BC1">
        <w:rPr>
          <w:sz w:val="20"/>
          <w:szCs w:val="20"/>
          <w:lang w:val="hy-AM"/>
        </w:rPr>
        <w:t xml:space="preserve"> </w:t>
      </w:r>
      <w:r w:rsidRPr="00890BC1">
        <w:rPr>
          <w:rFonts w:ascii="Sylfaen" w:eastAsia="MS Mincho" w:hAnsi="Sylfaen" w:cs="MS Mincho"/>
          <w:b/>
          <w:i/>
          <w:sz w:val="20"/>
          <w:szCs w:val="20"/>
          <w:lang w:val="hy-AM"/>
        </w:rPr>
        <w:t>«Գաղափար»</w:t>
      </w:r>
      <w:r w:rsidRPr="00890BC1">
        <w:rPr>
          <w:rFonts w:ascii="Sylfaen" w:eastAsia="MS Mincho" w:hAnsi="Sylfaen" w:cs="MS Mincho"/>
          <w:sz w:val="20"/>
          <w:szCs w:val="20"/>
          <w:lang w:val="hy-AM"/>
        </w:rPr>
        <w:t xml:space="preserve"> հանդեսի </w:t>
      </w:r>
      <w:r w:rsidRPr="009D47D5">
        <w:rPr>
          <w:rFonts w:ascii="Sylfaen" w:eastAsia="MS Mincho" w:hAnsi="Sylfaen" w:cs="MS Mincho"/>
          <w:sz w:val="20"/>
          <w:szCs w:val="20"/>
          <w:lang w:val="hy-AM"/>
        </w:rPr>
        <w:t>1-</w:t>
      </w:r>
      <w:r w:rsidRPr="00890BC1">
        <w:rPr>
          <w:rFonts w:ascii="Sylfaen" w:eastAsia="MS Mincho" w:hAnsi="Sylfaen" w:cs="MS Mincho"/>
          <w:sz w:val="20"/>
          <w:szCs w:val="20"/>
          <w:lang w:val="hy-AM"/>
        </w:rPr>
        <w:t>ին թողարկում</w:t>
      </w:r>
      <w:r w:rsidRPr="009D47D5">
        <w:rPr>
          <w:rFonts w:ascii="Sylfaen" w:eastAsia="MS Mincho" w:hAnsi="Sylfaen" w:cs="MS Mincho"/>
          <w:sz w:val="20"/>
          <w:szCs w:val="20"/>
          <w:lang w:val="hy-AM"/>
        </w:rPr>
        <w:t xml:space="preserve"> (</w:t>
      </w:r>
      <w:r w:rsidRPr="00890BC1">
        <w:rPr>
          <w:rFonts w:ascii="Sylfaen" w:eastAsia="MS Mincho" w:hAnsi="Sylfaen" w:cs="MS Mincho"/>
          <w:sz w:val="20"/>
          <w:szCs w:val="20"/>
          <w:lang w:val="hy-AM"/>
        </w:rPr>
        <w:t>Հնչակյան կուսակցության գիտակա օրգան</w:t>
      </w:r>
      <w:r w:rsidRPr="009D47D5">
        <w:rPr>
          <w:rFonts w:ascii="Sylfaen" w:eastAsia="MS Mincho" w:hAnsi="Sylfaen" w:cs="MS Mincho"/>
          <w:sz w:val="20"/>
          <w:szCs w:val="20"/>
          <w:lang w:val="hy-AM"/>
        </w:rPr>
        <w:t>)</w:t>
      </w:r>
      <w:r w:rsidRPr="00890BC1">
        <w:rPr>
          <w:rFonts w:ascii="Sylfaen" w:eastAsia="MS Mincho" w:hAnsi="Sylfaen" w:cs="MS Mincho"/>
          <w:sz w:val="20"/>
          <w:szCs w:val="20"/>
          <w:lang w:val="hy-AM"/>
        </w:rPr>
        <w:t xml:space="preserve">, Աթենք </w:t>
      </w:r>
      <w:r w:rsidRPr="009D47D5">
        <w:rPr>
          <w:rFonts w:ascii="Sylfaen" w:eastAsia="MS Mincho" w:hAnsi="Sylfaen" w:cs="MS Mincho"/>
          <w:sz w:val="20"/>
          <w:szCs w:val="20"/>
          <w:lang w:val="hy-AM"/>
        </w:rPr>
        <w:t>1894, էջ 2 [</w:t>
      </w:r>
      <w:hyperlink r:id="rId9" w:history="1">
        <w:r w:rsidRPr="00890BC1">
          <w:rPr>
            <w:rStyle w:val="Hyperlink"/>
            <w:rFonts w:ascii="Sylfaen" w:hAnsi="Sylfaen" w:cs="Helvetica"/>
            <w:color w:val="auto"/>
            <w:sz w:val="20"/>
            <w:szCs w:val="20"/>
            <w:lang w:val="hy-AM"/>
          </w:rPr>
          <w:t>https://bit.ly/2Ganqg7</w:t>
        </w:r>
      </w:hyperlink>
      <w:r w:rsidRPr="009D47D5">
        <w:rPr>
          <w:rFonts w:ascii="Sylfaen" w:hAnsi="Sylfaen" w:cs="Helvetica"/>
          <w:sz w:val="20"/>
          <w:szCs w:val="20"/>
          <w:lang w:val="hy-AM"/>
        </w:rPr>
        <w:t>]</w:t>
      </w:r>
      <w:r w:rsidRPr="00890BC1">
        <w:rPr>
          <w:rFonts w:ascii="Sylfaen" w:hAnsi="Sylfaen" w:cs="Helvetica"/>
          <w:sz w:val="20"/>
          <w:szCs w:val="20"/>
          <w:lang w:val="hy-AM"/>
        </w:rPr>
        <w:t xml:space="preserve"> </w:t>
      </w:r>
    </w:p>
  </w:footnote>
  <w:footnote w:id="28">
    <w:p w:rsidR="005830BB" w:rsidRPr="009D47D5" w:rsidRDefault="005830BB" w:rsidP="00BD5943">
      <w:pPr>
        <w:shd w:val="clear" w:color="auto" w:fill="FFFFFF"/>
        <w:spacing w:after="0" w:line="240" w:lineRule="auto"/>
        <w:jc w:val="both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F91D72">
        <w:rPr>
          <w:lang w:val="hy-AM"/>
        </w:rPr>
        <w:t xml:space="preserve"> </w:t>
      </w:r>
      <w:r w:rsidRPr="00890BC1">
        <w:rPr>
          <w:rFonts w:ascii="Sylfaen" w:eastAsia="MS Mincho" w:hAnsi="Sylfaen" w:cs="MS Mincho"/>
          <w:b/>
          <w:i/>
          <w:sz w:val="20"/>
          <w:szCs w:val="20"/>
          <w:lang w:val="hy-AM"/>
        </w:rPr>
        <w:t>«Գաղափար»</w:t>
      </w:r>
      <w:r w:rsidRPr="00890BC1">
        <w:rPr>
          <w:rFonts w:ascii="Sylfaen" w:eastAsia="MS Mincho" w:hAnsi="Sylfaen" w:cs="MS Mincho"/>
          <w:sz w:val="20"/>
          <w:szCs w:val="20"/>
          <w:lang w:val="hy-AM"/>
        </w:rPr>
        <w:t xml:space="preserve"> հանդեսի </w:t>
      </w:r>
      <w:r w:rsidRPr="009D47D5">
        <w:rPr>
          <w:rFonts w:ascii="Sylfaen" w:eastAsia="MS Mincho" w:hAnsi="Sylfaen" w:cs="MS Mincho"/>
          <w:sz w:val="20"/>
          <w:szCs w:val="20"/>
          <w:lang w:val="hy-AM"/>
        </w:rPr>
        <w:t>1-</w:t>
      </w:r>
      <w:r w:rsidRPr="00890BC1">
        <w:rPr>
          <w:rFonts w:ascii="Sylfaen" w:eastAsia="MS Mincho" w:hAnsi="Sylfaen" w:cs="MS Mincho"/>
          <w:sz w:val="20"/>
          <w:szCs w:val="20"/>
          <w:lang w:val="hy-AM"/>
        </w:rPr>
        <w:t>ին թողարկում</w:t>
      </w:r>
      <w:r w:rsidRPr="009D47D5">
        <w:rPr>
          <w:rFonts w:ascii="Sylfaen" w:eastAsia="MS Mincho" w:hAnsi="Sylfaen" w:cs="MS Mincho"/>
          <w:sz w:val="20"/>
          <w:szCs w:val="20"/>
          <w:lang w:val="hy-AM"/>
        </w:rPr>
        <w:t xml:space="preserve"> (</w:t>
      </w:r>
      <w:r w:rsidRPr="00890BC1">
        <w:rPr>
          <w:rFonts w:ascii="Sylfaen" w:eastAsia="MS Mincho" w:hAnsi="Sylfaen" w:cs="MS Mincho"/>
          <w:sz w:val="20"/>
          <w:szCs w:val="20"/>
          <w:lang w:val="hy-AM"/>
        </w:rPr>
        <w:t>Հնչակյան կուսակցության գիտակա օրգան</w:t>
      </w:r>
      <w:r w:rsidRPr="009D47D5">
        <w:rPr>
          <w:rFonts w:ascii="Sylfaen" w:eastAsia="MS Mincho" w:hAnsi="Sylfaen" w:cs="MS Mincho"/>
          <w:sz w:val="20"/>
          <w:szCs w:val="20"/>
          <w:lang w:val="hy-AM"/>
        </w:rPr>
        <w:t>)</w:t>
      </w:r>
      <w:r w:rsidRPr="00890BC1">
        <w:rPr>
          <w:rFonts w:ascii="Sylfaen" w:eastAsia="MS Mincho" w:hAnsi="Sylfaen" w:cs="MS Mincho"/>
          <w:sz w:val="20"/>
          <w:szCs w:val="20"/>
          <w:lang w:val="hy-AM"/>
        </w:rPr>
        <w:t xml:space="preserve">, Աթենք </w:t>
      </w:r>
      <w:r w:rsidRPr="009D47D5">
        <w:rPr>
          <w:rFonts w:ascii="Sylfaen" w:eastAsia="MS Mincho" w:hAnsi="Sylfaen" w:cs="MS Mincho"/>
          <w:sz w:val="20"/>
          <w:szCs w:val="20"/>
          <w:lang w:val="hy-AM"/>
        </w:rPr>
        <w:t>1894, էջ 6 [</w:t>
      </w:r>
      <w:hyperlink r:id="rId10" w:history="1">
        <w:r w:rsidRPr="00890BC1">
          <w:rPr>
            <w:rStyle w:val="Hyperlink"/>
            <w:rFonts w:ascii="Sylfaen" w:hAnsi="Sylfaen" w:cs="Helvetica"/>
            <w:color w:val="auto"/>
            <w:sz w:val="20"/>
            <w:szCs w:val="20"/>
            <w:lang w:val="hy-AM"/>
          </w:rPr>
          <w:t>https://bit.ly/2Ganqg7</w:t>
        </w:r>
      </w:hyperlink>
      <w:r w:rsidRPr="009D47D5">
        <w:rPr>
          <w:rFonts w:ascii="Sylfaen" w:hAnsi="Sylfaen" w:cs="Helvetica"/>
          <w:sz w:val="20"/>
          <w:szCs w:val="20"/>
          <w:lang w:val="hy-AM"/>
        </w:rPr>
        <w:t>]</w:t>
      </w:r>
      <w:r w:rsidRPr="00890BC1">
        <w:rPr>
          <w:rFonts w:ascii="Sylfaen" w:hAnsi="Sylfaen" w:cs="Helvetica"/>
          <w:sz w:val="20"/>
          <w:szCs w:val="20"/>
          <w:lang w:val="hy-AM"/>
        </w:rPr>
        <w:t xml:space="preserve"> </w:t>
      </w:r>
    </w:p>
  </w:footnote>
  <w:footnote w:id="29">
    <w:p w:rsidR="005830BB" w:rsidRPr="00C2532C" w:rsidRDefault="005830BB" w:rsidP="00C97FBA">
      <w:pPr>
        <w:shd w:val="clear" w:color="auto" w:fill="FFFFFF"/>
        <w:spacing w:after="0" w:line="240" w:lineRule="auto"/>
        <w:jc w:val="both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890BC1">
        <w:rPr>
          <w:rFonts w:ascii="Sylfaen" w:eastAsia="MS Mincho" w:hAnsi="Sylfaen" w:cs="MS Mincho"/>
          <w:b/>
          <w:i/>
          <w:sz w:val="20"/>
          <w:szCs w:val="20"/>
          <w:lang w:val="hy-AM"/>
        </w:rPr>
        <w:t>«Գաղափար»</w:t>
      </w:r>
      <w:r w:rsidRPr="00890BC1">
        <w:rPr>
          <w:rFonts w:ascii="Sylfaen" w:eastAsia="MS Mincho" w:hAnsi="Sylfaen" w:cs="MS Mincho"/>
          <w:sz w:val="20"/>
          <w:szCs w:val="20"/>
          <w:lang w:val="hy-AM"/>
        </w:rPr>
        <w:t xml:space="preserve"> հանդեսի </w:t>
      </w:r>
      <w:r w:rsidRPr="009D47D5">
        <w:rPr>
          <w:rFonts w:ascii="Sylfaen" w:eastAsia="MS Mincho" w:hAnsi="Sylfaen" w:cs="MS Mincho"/>
          <w:sz w:val="20"/>
          <w:szCs w:val="20"/>
          <w:lang w:val="hy-AM"/>
        </w:rPr>
        <w:t>1-</w:t>
      </w:r>
      <w:r w:rsidRPr="00890BC1">
        <w:rPr>
          <w:rFonts w:ascii="Sylfaen" w:eastAsia="MS Mincho" w:hAnsi="Sylfaen" w:cs="MS Mincho"/>
          <w:sz w:val="20"/>
          <w:szCs w:val="20"/>
          <w:lang w:val="hy-AM"/>
        </w:rPr>
        <w:t>ին թողարկում</w:t>
      </w:r>
      <w:r w:rsidRPr="009D47D5">
        <w:rPr>
          <w:rFonts w:ascii="Sylfaen" w:eastAsia="MS Mincho" w:hAnsi="Sylfaen" w:cs="MS Mincho"/>
          <w:sz w:val="20"/>
          <w:szCs w:val="20"/>
          <w:lang w:val="hy-AM"/>
        </w:rPr>
        <w:t xml:space="preserve"> (</w:t>
      </w:r>
      <w:r w:rsidRPr="00890BC1">
        <w:rPr>
          <w:rFonts w:ascii="Sylfaen" w:eastAsia="MS Mincho" w:hAnsi="Sylfaen" w:cs="MS Mincho"/>
          <w:sz w:val="20"/>
          <w:szCs w:val="20"/>
          <w:lang w:val="hy-AM"/>
        </w:rPr>
        <w:t>Հնչակյան կուսակցության գիտակա օրգան</w:t>
      </w:r>
      <w:r w:rsidRPr="009D47D5">
        <w:rPr>
          <w:rFonts w:ascii="Sylfaen" w:eastAsia="MS Mincho" w:hAnsi="Sylfaen" w:cs="MS Mincho"/>
          <w:sz w:val="20"/>
          <w:szCs w:val="20"/>
          <w:lang w:val="hy-AM"/>
        </w:rPr>
        <w:t>)</w:t>
      </w:r>
      <w:r w:rsidRPr="00890BC1">
        <w:rPr>
          <w:rFonts w:ascii="Sylfaen" w:eastAsia="MS Mincho" w:hAnsi="Sylfaen" w:cs="MS Mincho"/>
          <w:sz w:val="20"/>
          <w:szCs w:val="20"/>
          <w:lang w:val="hy-AM"/>
        </w:rPr>
        <w:t xml:space="preserve">, Աթենք </w:t>
      </w:r>
      <w:r w:rsidRPr="009D47D5">
        <w:rPr>
          <w:rFonts w:ascii="Sylfaen" w:eastAsia="MS Mincho" w:hAnsi="Sylfaen" w:cs="MS Mincho"/>
          <w:sz w:val="20"/>
          <w:szCs w:val="20"/>
          <w:lang w:val="hy-AM"/>
        </w:rPr>
        <w:t xml:space="preserve">1894, էջ </w:t>
      </w:r>
      <w:r w:rsidRPr="00C2532C">
        <w:rPr>
          <w:rFonts w:ascii="Sylfaen" w:hAnsi="Sylfaen"/>
          <w:lang w:val="hy-AM"/>
        </w:rPr>
        <w:t>50</w:t>
      </w:r>
      <w:r w:rsidRPr="009D47D5">
        <w:rPr>
          <w:rFonts w:ascii="Sylfaen" w:eastAsia="MS Mincho" w:hAnsi="Sylfaen" w:cs="MS Mincho"/>
          <w:sz w:val="20"/>
          <w:szCs w:val="20"/>
          <w:lang w:val="hy-AM"/>
        </w:rPr>
        <w:t xml:space="preserve"> [</w:t>
      </w:r>
      <w:hyperlink r:id="rId11" w:history="1">
        <w:r w:rsidRPr="00890BC1">
          <w:rPr>
            <w:rStyle w:val="Hyperlink"/>
            <w:rFonts w:ascii="Sylfaen" w:hAnsi="Sylfaen" w:cs="Helvetica"/>
            <w:color w:val="auto"/>
            <w:sz w:val="20"/>
            <w:szCs w:val="20"/>
            <w:lang w:val="hy-AM"/>
          </w:rPr>
          <w:t>https://bit.ly/2Ganqg7</w:t>
        </w:r>
      </w:hyperlink>
      <w:r w:rsidRPr="009D47D5">
        <w:rPr>
          <w:rFonts w:ascii="Sylfaen" w:hAnsi="Sylfaen" w:cs="Helvetica"/>
          <w:sz w:val="20"/>
          <w:szCs w:val="20"/>
          <w:lang w:val="hy-AM"/>
        </w:rPr>
        <w:t>]</w:t>
      </w:r>
      <w:r w:rsidRPr="00890BC1">
        <w:rPr>
          <w:rFonts w:ascii="Sylfaen" w:hAnsi="Sylfaen" w:cs="Helvetica"/>
          <w:sz w:val="20"/>
          <w:szCs w:val="20"/>
          <w:lang w:val="hy-AM"/>
        </w:rPr>
        <w:t xml:space="preserve"> </w:t>
      </w:r>
    </w:p>
  </w:footnote>
  <w:footnote w:id="30">
    <w:p w:rsidR="005830BB" w:rsidRPr="004565EE" w:rsidRDefault="005830BB" w:rsidP="00C97FBA">
      <w:pPr>
        <w:pStyle w:val="FootnoteText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9D47D5">
        <w:rPr>
          <w:lang w:val="hy-AM"/>
        </w:rPr>
        <w:t xml:space="preserve"> </w:t>
      </w:r>
      <w:r w:rsidRPr="009D47D5">
        <w:rPr>
          <w:rFonts w:ascii="Sylfaen" w:hAnsi="Sylfaen"/>
          <w:lang w:val="hy-AM"/>
        </w:rPr>
        <w:t>Տե՛ս</w:t>
      </w:r>
      <w:r w:rsidRPr="00C2532C">
        <w:rPr>
          <w:lang w:val="hy-AM"/>
        </w:rPr>
        <w:t xml:space="preserve"> </w:t>
      </w:r>
      <w:r w:rsidRPr="009D47D5">
        <w:rPr>
          <w:rFonts w:ascii="Sylfaen" w:hAnsi="Sylfaen"/>
          <w:lang w:val="hy-AM"/>
        </w:rPr>
        <w:t>Հնչակյան կուսակցության կայքէջ (Ավստրալիա) [</w:t>
      </w:r>
      <w:r w:rsidRPr="009D47D5">
        <w:rPr>
          <w:rFonts w:ascii="Sylfaen" w:hAnsi="Sylfaen" w:cs="Helvetica"/>
          <w:lang w:val="hy-AM"/>
        </w:rPr>
        <w:t>https://bit.ly/2pGOYTk]</w:t>
      </w:r>
      <w:r w:rsidRPr="009D47D5">
        <w:rPr>
          <w:rFonts w:ascii="Helvetica" w:hAnsi="Helvetica" w:cs="Helvetica"/>
          <w:color w:val="A3AAAE"/>
          <w:sz w:val="23"/>
          <w:szCs w:val="23"/>
          <w:lang w:val="hy-AM"/>
        </w:rPr>
        <w:t xml:space="preserve"> </w:t>
      </w:r>
    </w:p>
  </w:footnote>
  <w:footnote w:id="31">
    <w:p w:rsidR="005830BB" w:rsidRPr="009D47D5" w:rsidRDefault="005830BB" w:rsidP="00C97FBA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C90465">
        <w:rPr>
          <w:lang w:val="hy-AM"/>
        </w:rPr>
        <w:t xml:space="preserve"> </w:t>
      </w:r>
      <w:r w:rsidRPr="009D47D5">
        <w:rPr>
          <w:rFonts w:ascii="Sylfaen" w:hAnsi="Sylfaen"/>
          <w:lang w:val="hy-AM"/>
        </w:rPr>
        <w:t>Տե՛ս նույն տեղում</w:t>
      </w:r>
    </w:p>
  </w:footnote>
  <w:footnote w:id="32">
    <w:p w:rsidR="005830BB" w:rsidRPr="00A44C41" w:rsidRDefault="005830BB" w:rsidP="00BD5943">
      <w:pPr>
        <w:shd w:val="clear" w:color="auto" w:fill="FFFFFF"/>
        <w:spacing w:after="0" w:line="240" w:lineRule="auto"/>
        <w:jc w:val="both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9D47D5">
        <w:rPr>
          <w:lang w:val="hy-AM"/>
        </w:rPr>
        <w:t xml:space="preserve"> </w:t>
      </w:r>
      <w:r w:rsidRPr="009D47D5">
        <w:rPr>
          <w:rFonts w:ascii="Sylfaen" w:hAnsi="Sylfaen"/>
          <w:b/>
          <w:i/>
          <w:sz w:val="20"/>
          <w:szCs w:val="20"/>
          <w:lang w:val="hy-AM"/>
        </w:rPr>
        <w:t>Արշակյան Գ.,</w:t>
      </w:r>
      <w:r w:rsidRPr="009D47D5">
        <w:rPr>
          <w:rFonts w:ascii="Sylfaen" w:hAnsi="Sylfaen"/>
          <w:sz w:val="20"/>
          <w:szCs w:val="20"/>
          <w:lang w:val="hy-AM"/>
        </w:rPr>
        <w:t xml:space="preserve"> «Հայ հեղափոխական միտքը՝ հանրապետական Թուրքիայում», Առավոտ օրաթերթ 2015 [</w:t>
      </w:r>
      <w:r w:rsidRPr="009D47D5">
        <w:rPr>
          <w:rFonts w:ascii="Sylfaen" w:hAnsi="Sylfaen" w:cs="Helvetica"/>
          <w:sz w:val="20"/>
          <w:szCs w:val="20"/>
          <w:lang w:val="hy-AM"/>
        </w:rPr>
        <w:t>https://bit.ly/2pFZF8p]</w:t>
      </w:r>
    </w:p>
  </w:footnote>
  <w:footnote w:id="33">
    <w:p w:rsidR="005830BB" w:rsidRPr="009D47D5" w:rsidRDefault="005830BB" w:rsidP="00C97FBA">
      <w:pPr>
        <w:shd w:val="clear" w:color="auto" w:fill="FFFFFF"/>
        <w:spacing w:after="0" w:line="240" w:lineRule="auto"/>
        <w:jc w:val="both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9D47D5">
        <w:rPr>
          <w:lang w:val="hy-AM"/>
        </w:rPr>
        <w:t xml:space="preserve"> </w:t>
      </w:r>
      <w:r w:rsidRPr="009D47D5">
        <w:rPr>
          <w:rFonts w:ascii="Sylfaen" w:hAnsi="Sylfaen"/>
          <w:b/>
          <w:i/>
          <w:sz w:val="20"/>
          <w:szCs w:val="20"/>
          <w:lang w:val="hy-AM"/>
        </w:rPr>
        <w:t>Արշակյան Գ.,</w:t>
      </w:r>
      <w:r w:rsidRPr="009D47D5">
        <w:rPr>
          <w:rFonts w:ascii="Sylfaen" w:hAnsi="Sylfaen"/>
          <w:sz w:val="20"/>
          <w:szCs w:val="20"/>
          <w:lang w:val="hy-AM"/>
        </w:rPr>
        <w:t xml:space="preserve"> «Հայ հեղափոխական միտքը՝ հանրապետական Թուրքիայում», Առավոտ օրաթերթ 2015 [</w:t>
      </w:r>
      <w:r w:rsidRPr="009D47D5">
        <w:rPr>
          <w:rFonts w:ascii="Sylfaen" w:hAnsi="Sylfaen" w:cs="Helvetica"/>
          <w:sz w:val="20"/>
          <w:szCs w:val="20"/>
          <w:lang w:val="hy-AM"/>
        </w:rPr>
        <w:t>https://bit.ly/2pFZF8p]</w:t>
      </w:r>
    </w:p>
  </w:footnote>
  <w:footnote w:id="34">
    <w:p w:rsidR="005830BB" w:rsidRPr="00347451" w:rsidRDefault="005830BB" w:rsidP="00C97FBA">
      <w:pPr>
        <w:shd w:val="clear" w:color="auto" w:fill="FFFFFF"/>
        <w:spacing w:after="0" w:line="240" w:lineRule="auto"/>
        <w:jc w:val="both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9D47D5">
        <w:rPr>
          <w:lang w:val="hy-AM"/>
        </w:rPr>
        <w:t xml:space="preserve"> </w:t>
      </w:r>
      <w:r w:rsidRPr="009D47D5">
        <w:rPr>
          <w:rFonts w:ascii="Sylfaen" w:hAnsi="Sylfaen"/>
          <w:b/>
          <w:i/>
          <w:sz w:val="20"/>
          <w:szCs w:val="20"/>
          <w:lang w:val="hy-AM"/>
        </w:rPr>
        <w:t>Ազատյան Վ.</w:t>
      </w:r>
      <w:r w:rsidRPr="009D47D5">
        <w:rPr>
          <w:rFonts w:ascii="Sylfaen" w:hAnsi="Sylfaen"/>
          <w:sz w:val="20"/>
          <w:szCs w:val="20"/>
          <w:lang w:val="hy-AM"/>
        </w:rPr>
        <w:t>,   «Հանուն Աբդալբեգյանի՝ նրա դեմ: Մարքսի հայերեն մի թարգմանության վերահրատարակության առիթով, Արտերիա 2016 [</w:t>
      </w:r>
      <w:hyperlink r:id="rId12" w:history="1">
        <w:r w:rsidRPr="009D47D5">
          <w:rPr>
            <w:rStyle w:val="Hyperlink"/>
            <w:rFonts w:ascii="Sylfaen" w:hAnsi="Sylfaen"/>
            <w:color w:val="auto"/>
            <w:sz w:val="20"/>
            <w:szCs w:val="20"/>
            <w:lang w:val="hy-AM"/>
          </w:rPr>
          <w:t>http://www.arteria.am/hy/1482248063</w:t>
        </w:r>
      </w:hyperlink>
      <w:r w:rsidRPr="009D47D5">
        <w:rPr>
          <w:rFonts w:ascii="Sylfaen" w:hAnsi="Sylfaen"/>
          <w:sz w:val="20"/>
          <w:szCs w:val="20"/>
          <w:lang w:val="hy-AM"/>
        </w:rPr>
        <w:t>]</w:t>
      </w:r>
      <w:r>
        <w:rPr>
          <w:rFonts w:ascii="Sylfaen" w:hAnsi="Sylfaen"/>
          <w:lang w:val="hy-AM"/>
        </w:rPr>
        <w:t xml:space="preserve"> </w:t>
      </w:r>
    </w:p>
  </w:footnote>
  <w:footnote w:id="35">
    <w:p w:rsidR="005830BB" w:rsidRPr="007B32F7" w:rsidRDefault="005830BB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 w:rsidRPr="00C90465">
        <w:rPr>
          <w:lang w:val="hy-AM"/>
        </w:rPr>
        <w:t xml:space="preserve"> </w:t>
      </w:r>
      <w:r>
        <w:t xml:space="preserve"> </w:t>
      </w:r>
      <w:r w:rsidRPr="007B32F7">
        <w:rPr>
          <w:rFonts w:ascii="Sylfaen" w:hAnsi="Sylfaen"/>
        </w:rPr>
        <w:t>Տե՛ս նույն տեղում</w:t>
      </w:r>
    </w:p>
  </w:footnote>
  <w:footnote w:id="36">
    <w:p w:rsidR="00822982" w:rsidRPr="007B32F7" w:rsidRDefault="00822982">
      <w:pPr>
        <w:pStyle w:val="FootnoteText"/>
        <w:rPr>
          <w:rFonts w:ascii="Sylfaen" w:hAnsi="Sylfaen"/>
        </w:rPr>
      </w:pPr>
      <w:r w:rsidRPr="007B32F7">
        <w:rPr>
          <w:rStyle w:val="FootnoteReference"/>
          <w:rFonts w:ascii="Sylfaen" w:hAnsi="Sylfaen"/>
        </w:rPr>
        <w:footnoteRef/>
      </w:r>
      <w:r w:rsidRPr="007B32F7">
        <w:rPr>
          <w:rFonts w:ascii="Sylfaen" w:hAnsi="Sylfaen"/>
        </w:rPr>
        <w:t xml:space="preserve"> </w:t>
      </w:r>
      <w:r w:rsidR="007B32F7" w:rsidRPr="007B32F7">
        <w:rPr>
          <w:rFonts w:ascii="Sylfaen" w:hAnsi="Sylfaen"/>
        </w:rPr>
        <w:t xml:space="preserve"> «Դաշնակցության սոցիալիզմի մոդելը» [Տե՛ս </w:t>
      </w:r>
      <w:hyperlink r:id="rId13" w:history="1">
        <w:r w:rsidR="007B32F7" w:rsidRPr="007B32F7">
          <w:rPr>
            <w:rStyle w:val="Hyperlink"/>
            <w:rFonts w:ascii="Sylfaen" w:hAnsi="Sylfaen"/>
          </w:rPr>
          <w:t>https://bit.ly/2GAWupY</w:t>
        </w:r>
      </w:hyperlink>
      <w:r w:rsidR="007B32F7" w:rsidRPr="007B32F7">
        <w:rPr>
          <w:rFonts w:ascii="Sylfaen" w:hAnsi="Sylfaen"/>
        </w:rPr>
        <w:t xml:space="preserve">] </w:t>
      </w:r>
    </w:p>
  </w:footnote>
  <w:footnote w:id="37">
    <w:p w:rsidR="00822982" w:rsidRPr="007B32F7" w:rsidRDefault="00822982">
      <w:pPr>
        <w:pStyle w:val="FootnoteText"/>
        <w:rPr>
          <w:rFonts w:ascii="Sylfaen" w:hAnsi="Sylfaen"/>
        </w:rPr>
      </w:pPr>
      <w:r w:rsidRPr="007B32F7">
        <w:rPr>
          <w:rStyle w:val="FootnoteReference"/>
          <w:rFonts w:ascii="Sylfaen" w:hAnsi="Sylfaen"/>
        </w:rPr>
        <w:footnoteRef/>
      </w:r>
      <w:r w:rsidRPr="007B32F7">
        <w:rPr>
          <w:rFonts w:ascii="Sylfaen" w:hAnsi="Sylfaen"/>
        </w:rPr>
        <w:t xml:space="preserve"> </w:t>
      </w:r>
      <w:r w:rsidR="007B32F7" w:rsidRPr="007B32F7">
        <w:rPr>
          <w:rFonts w:ascii="Sylfaen" w:hAnsi="Sylfaen"/>
        </w:rPr>
        <w:t xml:space="preserve">«Փրկությունը սոցիալի՞զմն է» [Տե՛ս </w:t>
      </w:r>
      <w:hyperlink r:id="rId14" w:history="1">
        <w:r w:rsidRPr="007B32F7">
          <w:rPr>
            <w:rStyle w:val="Hyperlink"/>
            <w:rFonts w:ascii="Sylfaen" w:hAnsi="Sylfaen"/>
          </w:rPr>
          <w:t>http://www.a1plus.am/37201.html</w:t>
        </w:r>
      </w:hyperlink>
      <w:r w:rsidR="007B32F7">
        <w:rPr>
          <w:rFonts w:ascii="Sylfaen" w:hAnsi="Sylfaen"/>
        </w:rPr>
        <w:t>]</w:t>
      </w:r>
    </w:p>
  </w:footnote>
  <w:footnote w:id="38">
    <w:p w:rsidR="00F554E5" w:rsidRPr="007B32F7" w:rsidRDefault="00F554E5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="007B32F7">
        <w:rPr>
          <w:rFonts w:ascii="Sylfaen" w:hAnsi="Sylfaen"/>
        </w:rPr>
        <w:t xml:space="preserve">Կովկասյան Բարոմետր հետազոտությունը իրականացվում է Հետազոտական ռեսուրսների կովկասյան կենտրոնների կողմից Հարավային Կովկասի երեք երկրներում: Հետազոտության մեթոդաբանությունը և տվյալադարանները զետեղված են </w:t>
      </w:r>
      <w:hyperlink r:id="rId15" w:history="1">
        <w:r w:rsidR="007B32F7" w:rsidRPr="007B32F7">
          <w:rPr>
            <w:rStyle w:val="Hyperlink"/>
            <w:rFonts w:ascii="Sylfaen" w:hAnsi="Sylfaen"/>
          </w:rPr>
          <w:t>այստեղ</w:t>
        </w:r>
      </w:hyperlink>
      <w:r w:rsidR="007B32F7">
        <w:rPr>
          <w:rFonts w:ascii="Sylfaen" w:hAnsi="Sylfaen"/>
        </w:rPr>
        <w:t>:</w:t>
      </w:r>
    </w:p>
  </w:footnote>
  <w:footnote w:id="39">
    <w:p w:rsidR="0068493A" w:rsidRPr="007B32F7" w:rsidRDefault="0068493A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="007B32F7">
        <w:rPr>
          <w:rFonts w:ascii="Sylfaen" w:hAnsi="Sylfaen"/>
        </w:rPr>
        <w:t xml:space="preserve">Հարցը հնչել է հետևյալ կերպ՝ Ո՞ր դատողության հետ եք համաձայն </w:t>
      </w:r>
      <w:r w:rsidR="007B32F7" w:rsidRPr="007B32F7">
        <w:rPr>
          <w:rFonts w:ascii="Sylfaen" w:hAnsi="Sylfaen"/>
          <w:i/>
        </w:rPr>
        <w:t>«</w:t>
      </w:r>
      <w:r w:rsidR="007B32F7" w:rsidRPr="007B32F7">
        <w:rPr>
          <w:rFonts w:ascii="Sylfaen" w:hAnsi="Sylfaen" w:cs="Sylfaen"/>
          <w:i/>
        </w:rPr>
        <w:t>Մարդիկ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պետք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է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մասնակցեն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իշխանության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դեմ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բողոքի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ակցիաներին</w:t>
      </w:r>
      <w:r w:rsidR="007B32F7" w:rsidRPr="007B32F7">
        <w:rPr>
          <w:i/>
        </w:rPr>
        <w:t xml:space="preserve">, </w:t>
      </w:r>
      <w:r w:rsidR="007B32F7" w:rsidRPr="007B32F7">
        <w:rPr>
          <w:rFonts w:ascii="Sylfaen" w:hAnsi="Sylfaen" w:cs="Sylfaen"/>
          <w:i/>
        </w:rPr>
        <w:t>քանի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որ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դա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ցույց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է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տալիս</w:t>
      </w:r>
      <w:r w:rsidR="007B32F7" w:rsidRPr="007B32F7">
        <w:rPr>
          <w:i/>
        </w:rPr>
        <w:t xml:space="preserve">, </w:t>
      </w:r>
      <w:r w:rsidR="007B32F7" w:rsidRPr="007B32F7">
        <w:rPr>
          <w:rFonts w:ascii="Sylfaen" w:hAnsi="Sylfaen" w:cs="Sylfaen"/>
          <w:i/>
        </w:rPr>
        <w:t>որ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ժողովուրդը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պահանջատեր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է</w:t>
      </w:r>
      <w:r w:rsidR="007B32F7" w:rsidRPr="007B32F7">
        <w:rPr>
          <w:rFonts w:ascii="Sylfaen" w:hAnsi="Sylfaen" w:cs="Sylfaen"/>
          <w:i/>
        </w:rPr>
        <w:t xml:space="preserve">» </w:t>
      </w:r>
      <w:r w:rsidR="007B32F7">
        <w:rPr>
          <w:rFonts w:ascii="Sylfaen" w:hAnsi="Sylfaen" w:cs="Sylfaen"/>
        </w:rPr>
        <w:t xml:space="preserve">թե </w:t>
      </w:r>
      <w:r w:rsidR="007B32F7" w:rsidRPr="007B32F7">
        <w:rPr>
          <w:rFonts w:ascii="Sylfaen" w:hAnsi="Sylfaen" w:cs="Sylfaen"/>
          <w:i/>
        </w:rPr>
        <w:t>«</w:t>
      </w:r>
      <w:r w:rsidR="007B32F7" w:rsidRPr="007B32F7">
        <w:rPr>
          <w:rFonts w:ascii="Sylfaen" w:hAnsi="Sylfaen" w:cs="Sylfaen"/>
          <w:i/>
        </w:rPr>
        <w:t>Մարդիկ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չպետք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է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մասնակցեն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իշխանության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դեմ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բողոքի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ակցիաներին</w:t>
      </w:r>
      <w:r w:rsidR="007B32F7" w:rsidRPr="007B32F7">
        <w:rPr>
          <w:i/>
        </w:rPr>
        <w:t xml:space="preserve">, </w:t>
      </w:r>
      <w:r w:rsidR="007B32F7" w:rsidRPr="007B32F7">
        <w:rPr>
          <w:rFonts w:ascii="Sylfaen" w:hAnsi="Sylfaen" w:cs="Sylfaen"/>
          <w:i/>
        </w:rPr>
        <w:t>քանի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որ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դա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վտանգում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է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երկրի</w:t>
      </w:r>
      <w:r w:rsidR="007B32F7" w:rsidRPr="007B32F7">
        <w:rPr>
          <w:i/>
        </w:rPr>
        <w:t xml:space="preserve"> </w:t>
      </w:r>
      <w:r w:rsidR="007B32F7" w:rsidRPr="007B32F7">
        <w:rPr>
          <w:rFonts w:ascii="Sylfaen" w:hAnsi="Sylfaen" w:cs="Sylfaen"/>
          <w:i/>
        </w:rPr>
        <w:t>կայունությունը</w:t>
      </w:r>
      <w:r w:rsidR="007B32F7" w:rsidRPr="007B32F7">
        <w:rPr>
          <w:i/>
        </w:rPr>
        <w:t>»</w:t>
      </w:r>
      <w:r w:rsidR="007B32F7">
        <w:t>: [</w:t>
      </w:r>
      <w:hyperlink r:id="rId16" w:history="1">
        <w:r w:rsidRPr="00E00BE4">
          <w:rPr>
            <w:rStyle w:val="Hyperlink"/>
          </w:rPr>
          <w:t>http://caucasusbarometer.org/en/cb-am/PROTEST/</w:t>
        </w:r>
      </w:hyperlink>
      <w:r w:rsidR="007B32F7">
        <w:rPr>
          <w:rFonts w:ascii="Sylfaen" w:hAnsi="Sylfaen"/>
        </w:rPr>
        <w:t>]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147F"/>
    <w:multiLevelType w:val="hybridMultilevel"/>
    <w:tmpl w:val="F1D042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F73D85"/>
    <w:multiLevelType w:val="hybridMultilevel"/>
    <w:tmpl w:val="186C2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9397A"/>
    <w:multiLevelType w:val="hybridMultilevel"/>
    <w:tmpl w:val="77AC6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A4C60"/>
    <w:multiLevelType w:val="hybridMultilevel"/>
    <w:tmpl w:val="73F4E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C20A0"/>
    <w:multiLevelType w:val="hybridMultilevel"/>
    <w:tmpl w:val="80D022C8"/>
    <w:lvl w:ilvl="0" w:tplc="BF50F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C796B"/>
    <w:multiLevelType w:val="hybridMultilevel"/>
    <w:tmpl w:val="73F4E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7F74FD"/>
    <w:multiLevelType w:val="hybridMultilevel"/>
    <w:tmpl w:val="E12272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A6E"/>
    <w:rsid w:val="00010ECE"/>
    <w:rsid w:val="00041A91"/>
    <w:rsid w:val="00045F4E"/>
    <w:rsid w:val="00064502"/>
    <w:rsid w:val="0006557F"/>
    <w:rsid w:val="00072237"/>
    <w:rsid w:val="00074331"/>
    <w:rsid w:val="000A54E1"/>
    <w:rsid w:val="000B4B8F"/>
    <w:rsid w:val="000D237F"/>
    <w:rsid w:val="000F4EF3"/>
    <w:rsid w:val="00124BD1"/>
    <w:rsid w:val="00156E6C"/>
    <w:rsid w:val="001600F0"/>
    <w:rsid w:val="001A2B27"/>
    <w:rsid w:val="001C27C6"/>
    <w:rsid w:val="001C3380"/>
    <w:rsid w:val="00227C07"/>
    <w:rsid w:val="00241C36"/>
    <w:rsid w:val="00251E17"/>
    <w:rsid w:val="00296B71"/>
    <w:rsid w:val="002A0D01"/>
    <w:rsid w:val="002C77D6"/>
    <w:rsid w:val="002D3DDB"/>
    <w:rsid w:val="002D536C"/>
    <w:rsid w:val="00312B0D"/>
    <w:rsid w:val="003264E5"/>
    <w:rsid w:val="00347451"/>
    <w:rsid w:val="003548EA"/>
    <w:rsid w:val="00354D71"/>
    <w:rsid w:val="00374930"/>
    <w:rsid w:val="0039611F"/>
    <w:rsid w:val="003C2076"/>
    <w:rsid w:val="00414D51"/>
    <w:rsid w:val="00425A28"/>
    <w:rsid w:val="00434A38"/>
    <w:rsid w:val="004565EE"/>
    <w:rsid w:val="004673FB"/>
    <w:rsid w:val="004867EA"/>
    <w:rsid w:val="004B31BA"/>
    <w:rsid w:val="004B58D5"/>
    <w:rsid w:val="004E34F7"/>
    <w:rsid w:val="004E5D8D"/>
    <w:rsid w:val="004E6AE2"/>
    <w:rsid w:val="004F2D90"/>
    <w:rsid w:val="004F3E14"/>
    <w:rsid w:val="004F784F"/>
    <w:rsid w:val="00500D63"/>
    <w:rsid w:val="00515421"/>
    <w:rsid w:val="0051788E"/>
    <w:rsid w:val="00545C71"/>
    <w:rsid w:val="00554157"/>
    <w:rsid w:val="005830BB"/>
    <w:rsid w:val="00587385"/>
    <w:rsid w:val="005D097D"/>
    <w:rsid w:val="005D0C98"/>
    <w:rsid w:val="005D379D"/>
    <w:rsid w:val="005E36CE"/>
    <w:rsid w:val="006109C2"/>
    <w:rsid w:val="00624078"/>
    <w:rsid w:val="00677D7D"/>
    <w:rsid w:val="0068493A"/>
    <w:rsid w:val="00691BD4"/>
    <w:rsid w:val="006B2452"/>
    <w:rsid w:val="006C278D"/>
    <w:rsid w:val="006E4B04"/>
    <w:rsid w:val="006F60D7"/>
    <w:rsid w:val="00703C92"/>
    <w:rsid w:val="00706EE1"/>
    <w:rsid w:val="00753A38"/>
    <w:rsid w:val="00771F55"/>
    <w:rsid w:val="00793EDF"/>
    <w:rsid w:val="00794150"/>
    <w:rsid w:val="007B32F7"/>
    <w:rsid w:val="007B76F6"/>
    <w:rsid w:val="007C05FC"/>
    <w:rsid w:val="007C293C"/>
    <w:rsid w:val="007E78C4"/>
    <w:rsid w:val="00822982"/>
    <w:rsid w:val="00823F73"/>
    <w:rsid w:val="00855788"/>
    <w:rsid w:val="00861B0F"/>
    <w:rsid w:val="00873F32"/>
    <w:rsid w:val="00883C3B"/>
    <w:rsid w:val="00890BC1"/>
    <w:rsid w:val="0089717D"/>
    <w:rsid w:val="008C252C"/>
    <w:rsid w:val="00901CA0"/>
    <w:rsid w:val="009056FB"/>
    <w:rsid w:val="00912CAB"/>
    <w:rsid w:val="0094210F"/>
    <w:rsid w:val="009428B5"/>
    <w:rsid w:val="00960DEF"/>
    <w:rsid w:val="00970961"/>
    <w:rsid w:val="00972DC6"/>
    <w:rsid w:val="009826E5"/>
    <w:rsid w:val="00996A6E"/>
    <w:rsid w:val="00996E58"/>
    <w:rsid w:val="009A279E"/>
    <w:rsid w:val="009A5B24"/>
    <w:rsid w:val="009D47D5"/>
    <w:rsid w:val="009F59EF"/>
    <w:rsid w:val="00A1165C"/>
    <w:rsid w:val="00A16013"/>
    <w:rsid w:val="00A175F3"/>
    <w:rsid w:val="00A175F9"/>
    <w:rsid w:val="00A44C41"/>
    <w:rsid w:val="00A5352E"/>
    <w:rsid w:val="00A61F63"/>
    <w:rsid w:val="00A76076"/>
    <w:rsid w:val="00A77ADA"/>
    <w:rsid w:val="00A87049"/>
    <w:rsid w:val="00A901E3"/>
    <w:rsid w:val="00A9210A"/>
    <w:rsid w:val="00A93635"/>
    <w:rsid w:val="00AA2BD7"/>
    <w:rsid w:val="00B016A7"/>
    <w:rsid w:val="00B222A7"/>
    <w:rsid w:val="00B22EE7"/>
    <w:rsid w:val="00B377E6"/>
    <w:rsid w:val="00B444EB"/>
    <w:rsid w:val="00B474EC"/>
    <w:rsid w:val="00B721BA"/>
    <w:rsid w:val="00BA26DD"/>
    <w:rsid w:val="00BC7134"/>
    <w:rsid w:val="00BD5943"/>
    <w:rsid w:val="00BE07BD"/>
    <w:rsid w:val="00BF2A76"/>
    <w:rsid w:val="00C10865"/>
    <w:rsid w:val="00C21A66"/>
    <w:rsid w:val="00C2532C"/>
    <w:rsid w:val="00C3297C"/>
    <w:rsid w:val="00C56655"/>
    <w:rsid w:val="00C64045"/>
    <w:rsid w:val="00C86C4A"/>
    <w:rsid w:val="00C90465"/>
    <w:rsid w:val="00C97FBA"/>
    <w:rsid w:val="00CA277F"/>
    <w:rsid w:val="00CB69B3"/>
    <w:rsid w:val="00CD3A0D"/>
    <w:rsid w:val="00D06505"/>
    <w:rsid w:val="00D215D3"/>
    <w:rsid w:val="00D5386A"/>
    <w:rsid w:val="00D56A35"/>
    <w:rsid w:val="00D6554E"/>
    <w:rsid w:val="00D7062F"/>
    <w:rsid w:val="00D708D9"/>
    <w:rsid w:val="00D71127"/>
    <w:rsid w:val="00D96BB2"/>
    <w:rsid w:val="00DE008B"/>
    <w:rsid w:val="00E24536"/>
    <w:rsid w:val="00E459CE"/>
    <w:rsid w:val="00E5235B"/>
    <w:rsid w:val="00E65A80"/>
    <w:rsid w:val="00E72E71"/>
    <w:rsid w:val="00E95E5E"/>
    <w:rsid w:val="00EB23AB"/>
    <w:rsid w:val="00EE317E"/>
    <w:rsid w:val="00EE718C"/>
    <w:rsid w:val="00F16F4C"/>
    <w:rsid w:val="00F21840"/>
    <w:rsid w:val="00F368CD"/>
    <w:rsid w:val="00F5197D"/>
    <w:rsid w:val="00F554E5"/>
    <w:rsid w:val="00F6617A"/>
    <w:rsid w:val="00F85B69"/>
    <w:rsid w:val="00F91D72"/>
    <w:rsid w:val="00F93620"/>
    <w:rsid w:val="00F93E77"/>
    <w:rsid w:val="00FA15F3"/>
    <w:rsid w:val="00FD6BA1"/>
    <w:rsid w:val="00FD6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8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5178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1788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1788E"/>
    <w:rPr>
      <w:vertAlign w:val="superscript"/>
    </w:rPr>
  </w:style>
  <w:style w:type="table" w:styleId="TableGrid">
    <w:name w:val="Table Grid"/>
    <w:basedOn w:val="TableNormal"/>
    <w:uiPriority w:val="39"/>
    <w:rsid w:val="0051788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178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4D7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96BB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D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4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7D5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7D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33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4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33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it.ly/2Ganqg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it.ly/2GnlK6d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arteria.am/hy/148224806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2pHYrc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rteria.am/hy/1326128892" TargetMode="External"/><Relationship Id="rId10" Type="http://schemas.openxmlformats.org/officeDocument/2006/relationships/hyperlink" Target="https://bit.ly/2DRigU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bit.ly/2pESlKd" TargetMode="External"/><Relationship Id="rId14" Type="http://schemas.openxmlformats.org/officeDocument/2006/relationships/hyperlink" Target="https://bit.ly/2ITCBvN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ria.am/hy/1326128892" TargetMode="External"/><Relationship Id="rId13" Type="http://schemas.openxmlformats.org/officeDocument/2006/relationships/hyperlink" Target="https://bit.ly/2GAWupY" TargetMode="External"/><Relationship Id="rId3" Type="http://schemas.openxmlformats.org/officeDocument/2006/relationships/hyperlink" Target="https://bit.ly/2ITCBvN" TargetMode="External"/><Relationship Id="rId7" Type="http://schemas.openxmlformats.org/officeDocument/2006/relationships/hyperlink" Target="https://bit.ly/2pHYrcP" TargetMode="External"/><Relationship Id="rId12" Type="http://schemas.openxmlformats.org/officeDocument/2006/relationships/hyperlink" Target="http://www.arteria.am/hy/1482248063" TargetMode="External"/><Relationship Id="rId2" Type="http://schemas.openxmlformats.org/officeDocument/2006/relationships/hyperlink" Target="https://bit.ly/2DRigUg" TargetMode="External"/><Relationship Id="rId16" Type="http://schemas.openxmlformats.org/officeDocument/2006/relationships/hyperlink" Target="http://caucasusbarometer.org/en/cb-am/PROTEST/" TargetMode="External"/><Relationship Id="rId1" Type="http://schemas.openxmlformats.org/officeDocument/2006/relationships/hyperlink" Target="https://bit.ly/2ITCBvN" TargetMode="External"/><Relationship Id="rId6" Type="http://schemas.openxmlformats.org/officeDocument/2006/relationships/hyperlink" Target="https://bit.ly/2ITCBvN" TargetMode="External"/><Relationship Id="rId11" Type="http://schemas.openxmlformats.org/officeDocument/2006/relationships/hyperlink" Target="https://bit.ly/2Ganqg7" TargetMode="External"/><Relationship Id="rId5" Type="http://schemas.openxmlformats.org/officeDocument/2006/relationships/hyperlink" Target="https://bit.ly/2pHYrcP" TargetMode="External"/><Relationship Id="rId15" Type="http://schemas.openxmlformats.org/officeDocument/2006/relationships/hyperlink" Target="http://www.crrc.am/caucasusbarometer/project-overview?lang=hy" TargetMode="External"/><Relationship Id="rId10" Type="http://schemas.openxmlformats.org/officeDocument/2006/relationships/hyperlink" Target="https://bit.ly/2Ganqg7" TargetMode="External"/><Relationship Id="rId4" Type="http://schemas.openxmlformats.org/officeDocument/2006/relationships/hyperlink" Target="https://bit.ly/2DRigUg" TargetMode="External"/><Relationship Id="rId9" Type="http://schemas.openxmlformats.org/officeDocument/2006/relationships/hyperlink" Target="https://bit.ly/2Ganqg7" TargetMode="External"/><Relationship Id="rId14" Type="http://schemas.openxmlformats.org/officeDocument/2006/relationships/hyperlink" Target="http://www.a1plus.am/3720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ABB9-1BA5-44ED-8966-C8C1BA3E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2184</TotalTime>
  <Pages>16</Pages>
  <Words>3956</Words>
  <Characters>22554</Characters>
  <Application>Microsoft Office Word</Application>
  <DocSecurity>0</DocSecurity>
  <Lines>187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YSU</Company>
  <LinksUpToDate>false</LinksUpToDate>
  <CharactersWithSpaces>26458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Narek S. Galstyan</dc:creator>
  <cp:keywords/>
  <dc:description/>
  <cp:lastModifiedBy>Mariam Arakelyan</cp:lastModifiedBy>
  <cp:revision>18</cp:revision>
  <dcterms:created xsi:type="dcterms:W3CDTF">2018-02-23T17:37:00Z</dcterms:created>
  <dcterms:modified xsi:type="dcterms:W3CDTF">2018-04-04T18:59:00Z</dcterms:modified>
</cp:coreProperties>
</file>